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D2F5F" w14:textId="531D5465" w:rsidR="009C6586" w:rsidRPr="009C3AEB" w:rsidRDefault="00910487" w:rsidP="00361927">
      <w:pPr>
        <w:rPr>
          <w:sz w:val="28"/>
          <w:szCs w:val="28"/>
        </w:rPr>
      </w:pPr>
      <w:r w:rsidRPr="009C3AEB">
        <w:rPr>
          <w:b/>
          <w:sz w:val="28"/>
          <w:szCs w:val="28"/>
        </w:rPr>
        <w:t>360-Grad-</w:t>
      </w:r>
      <w:r w:rsidR="001F5C3D">
        <w:rPr>
          <w:b/>
          <w:bCs/>
          <w:sz w:val="28"/>
          <w:szCs w:val="28"/>
        </w:rPr>
        <w:t>Beratung</w:t>
      </w:r>
      <w:r w:rsidRPr="009C3AEB">
        <w:rPr>
          <w:b/>
          <w:sz w:val="28"/>
          <w:szCs w:val="28"/>
        </w:rPr>
        <w:t xml:space="preserve"> </w:t>
      </w:r>
      <w:r w:rsidR="00827B81" w:rsidRPr="009C3AEB">
        <w:rPr>
          <w:b/>
          <w:sz w:val="28"/>
          <w:szCs w:val="28"/>
        </w:rPr>
        <w:t xml:space="preserve">in den Bereichen Hospitality, Tourismus und </w:t>
      </w:r>
      <w:r w:rsidR="00827B81" w:rsidRPr="009C3AEB">
        <w:rPr>
          <w:b/>
          <w:bCs/>
          <w:sz w:val="28"/>
          <w:szCs w:val="28"/>
        </w:rPr>
        <w:t>Leisure</w:t>
      </w:r>
      <w:r w:rsidR="000C3020">
        <w:rPr>
          <w:b/>
          <w:bCs/>
          <w:sz w:val="28"/>
          <w:szCs w:val="28"/>
        </w:rPr>
        <w:t>:</w:t>
      </w:r>
      <w:r w:rsidR="00437212">
        <w:rPr>
          <w:b/>
          <w:bCs/>
          <w:sz w:val="28"/>
          <w:szCs w:val="28"/>
        </w:rPr>
        <w:t xml:space="preserve"> </w:t>
      </w:r>
      <w:r w:rsidR="009C3AEB" w:rsidRPr="009C3AEB">
        <w:rPr>
          <w:b/>
          <w:bCs/>
          <w:sz w:val="28"/>
          <w:szCs w:val="28"/>
        </w:rPr>
        <w:t>E</w:t>
      </w:r>
      <w:r w:rsidR="00F14714" w:rsidRPr="009C3AEB">
        <w:rPr>
          <w:b/>
          <w:bCs/>
          <w:sz w:val="28"/>
          <w:szCs w:val="28"/>
        </w:rPr>
        <w:t>xperten</w:t>
      </w:r>
      <w:r w:rsidR="001F7B1A" w:rsidRPr="009C3AEB">
        <w:rPr>
          <w:b/>
          <w:sz w:val="28"/>
          <w:szCs w:val="28"/>
        </w:rPr>
        <w:t>-Trio schließt</w:t>
      </w:r>
      <w:r w:rsidR="004D59B5" w:rsidRPr="009C3AEB">
        <w:rPr>
          <w:b/>
          <w:sz w:val="28"/>
          <w:szCs w:val="28"/>
        </w:rPr>
        <w:t xml:space="preserve"> sich zu Horwath HTL DACH zusamme</w:t>
      </w:r>
      <w:r w:rsidR="00806C8F">
        <w:rPr>
          <w:b/>
          <w:sz w:val="28"/>
          <w:szCs w:val="28"/>
        </w:rPr>
        <w:t>n</w:t>
      </w:r>
    </w:p>
    <w:p w14:paraId="1EFC3B05" w14:textId="77777777" w:rsidR="000B2566" w:rsidRDefault="000B2566" w:rsidP="0070000F">
      <w:pPr>
        <w:spacing w:line="276" w:lineRule="auto"/>
      </w:pPr>
    </w:p>
    <w:p w14:paraId="5E3E86E1" w14:textId="09951B47" w:rsidR="00C07EB1" w:rsidRPr="00094A17" w:rsidRDefault="001C2447" w:rsidP="00094A17">
      <w:pPr>
        <w:spacing w:line="360" w:lineRule="auto"/>
        <w:jc w:val="both"/>
        <w:rPr>
          <w:b/>
        </w:rPr>
      </w:pPr>
      <w:r>
        <w:t xml:space="preserve">Frankfurt </w:t>
      </w:r>
      <w:r w:rsidR="000B2566">
        <w:t>/ Wien / Z</w:t>
      </w:r>
      <w:r>
        <w:t>ürich</w:t>
      </w:r>
      <w:r w:rsidR="000B2566">
        <w:t xml:space="preserve"> im </w:t>
      </w:r>
      <w:r w:rsidR="002A44A6">
        <w:t xml:space="preserve">Juli </w:t>
      </w:r>
      <w:r w:rsidR="000B2566">
        <w:t xml:space="preserve">2021 </w:t>
      </w:r>
      <w:r w:rsidR="008F36A8">
        <w:t>–</w:t>
      </w:r>
      <w:r w:rsidR="000C3020">
        <w:t xml:space="preserve"> </w:t>
      </w:r>
      <w:r w:rsidR="001C5AED">
        <w:rPr>
          <w:b/>
          <w:bCs/>
        </w:rPr>
        <w:t xml:space="preserve">Ganzheitliche </w:t>
      </w:r>
      <w:r w:rsidR="001F5C3D">
        <w:rPr>
          <w:b/>
          <w:bCs/>
        </w:rPr>
        <w:t>Expertise</w:t>
      </w:r>
      <w:r w:rsidR="001A27A8">
        <w:rPr>
          <w:b/>
        </w:rPr>
        <w:t xml:space="preserve">: </w:t>
      </w:r>
      <w:r w:rsidR="008E0C63" w:rsidRPr="00F337BB">
        <w:rPr>
          <w:b/>
        </w:rPr>
        <w:t>Prof. Dr. Christ</w:t>
      </w:r>
      <w:r w:rsidR="007A1975">
        <w:rPr>
          <w:b/>
        </w:rPr>
        <w:t>ian</w:t>
      </w:r>
      <w:r w:rsidR="008E0C63" w:rsidRPr="00F337BB">
        <w:rPr>
          <w:b/>
        </w:rPr>
        <w:t xml:space="preserve"> Buer</w:t>
      </w:r>
      <w:r w:rsidR="00AF57EE">
        <w:rPr>
          <w:b/>
        </w:rPr>
        <w:t>,</w:t>
      </w:r>
      <w:r w:rsidR="00C955D9">
        <w:rPr>
          <w:b/>
        </w:rPr>
        <w:t xml:space="preserve"> Inhaber</w:t>
      </w:r>
      <w:r w:rsidR="008E0C63" w:rsidRPr="00F337BB">
        <w:rPr>
          <w:b/>
        </w:rPr>
        <w:t xml:space="preserve"> </w:t>
      </w:r>
      <w:r w:rsidR="00D70A06" w:rsidRPr="00F337BB">
        <w:rPr>
          <w:b/>
        </w:rPr>
        <w:t>von</w:t>
      </w:r>
      <w:r w:rsidR="0060238D" w:rsidRPr="00F337BB">
        <w:rPr>
          <w:b/>
        </w:rPr>
        <w:t xml:space="preserve"> </w:t>
      </w:r>
      <w:proofErr w:type="spellStart"/>
      <w:r w:rsidR="0060238D" w:rsidRPr="00F337BB">
        <w:rPr>
          <w:b/>
        </w:rPr>
        <w:t>Nemis</w:t>
      </w:r>
      <w:proofErr w:type="spellEnd"/>
      <w:r w:rsidR="0060238D" w:rsidRPr="00F337BB">
        <w:rPr>
          <w:b/>
        </w:rPr>
        <w:t xml:space="preserve">, Brigitte </w:t>
      </w:r>
      <w:r w:rsidR="001D3AF0">
        <w:rPr>
          <w:b/>
        </w:rPr>
        <w:t xml:space="preserve">T. </w:t>
      </w:r>
      <w:r w:rsidR="00E94179" w:rsidRPr="00F337BB">
        <w:rPr>
          <w:b/>
        </w:rPr>
        <w:t>Gruber</w:t>
      </w:r>
      <w:r w:rsidR="00A62D2F">
        <w:rPr>
          <w:b/>
        </w:rPr>
        <w:t>,</w:t>
      </w:r>
      <w:r w:rsidR="00675247" w:rsidRPr="00F337BB">
        <w:rPr>
          <w:b/>
        </w:rPr>
        <w:t xml:space="preserve"> </w:t>
      </w:r>
      <w:r w:rsidR="008C7624">
        <w:rPr>
          <w:b/>
        </w:rPr>
        <w:t>Grün</w:t>
      </w:r>
      <w:r w:rsidR="002B2E84">
        <w:rPr>
          <w:b/>
        </w:rPr>
        <w:t xml:space="preserve">derin </w:t>
      </w:r>
      <w:r w:rsidR="00675247" w:rsidRPr="00F337BB">
        <w:rPr>
          <w:b/>
        </w:rPr>
        <w:t xml:space="preserve">von </w:t>
      </w:r>
      <w:proofErr w:type="spellStart"/>
      <w:r w:rsidR="005A27D9" w:rsidRPr="00F337BB">
        <w:rPr>
          <w:b/>
        </w:rPr>
        <w:t>Reburg</w:t>
      </w:r>
      <w:proofErr w:type="spellEnd"/>
      <w:r w:rsidR="005A27D9" w:rsidRPr="00F337BB">
        <w:rPr>
          <w:b/>
        </w:rPr>
        <w:t xml:space="preserve"> &amp; Partners</w:t>
      </w:r>
      <w:r w:rsidR="002B2E84">
        <w:rPr>
          <w:b/>
        </w:rPr>
        <w:t>,</w:t>
      </w:r>
      <w:r w:rsidR="005A27D9" w:rsidRPr="00F337BB">
        <w:rPr>
          <w:b/>
        </w:rPr>
        <w:t xml:space="preserve"> und Heinz Wehrle</w:t>
      </w:r>
      <w:r w:rsidR="00AF57EE">
        <w:rPr>
          <w:b/>
        </w:rPr>
        <w:t>,</w:t>
      </w:r>
      <w:r w:rsidR="005A27D9" w:rsidRPr="00F337BB">
        <w:rPr>
          <w:b/>
        </w:rPr>
        <w:t xml:space="preserve"> </w:t>
      </w:r>
      <w:r w:rsidR="00F049BD">
        <w:rPr>
          <w:b/>
        </w:rPr>
        <w:t>Managing Partner</w:t>
      </w:r>
      <w:r w:rsidR="00FB0DA9">
        <w:rPr>
          <w:b/>
        </w:rPr>
        <w:t xml:space="preserve"> der</w:t>
      </w:r>
      <w:r w:rsidR="00F049BD">
        <w:rPr>
          <w:b/>
          <w:bCs/>
        </w:rPr>
        <w:t xml:space="preserve"> </w:t>
      </w:r>
      <w:r w:rsidR="005A27D9" w:rsidRPr="00F337BB">
        <w:rPr>
          <w:b/>
        </w:rPr>
        <w:t xml:space="preserve">Horwath HTL </w:t>
      </w:r>
      <w:r w:rsidR="00F31A01" w:rsidRPr="00F337BB">
        <w:rPr>
          <w:b/>
        </w:rPr>
        <w:t>Schweiz</w:t>
      </w:r>
      <w:r w:rsidR="00AF57EE">
        <w:rPr>
          <w:b/>
        </w:rPr>
        <w:t>,</w:t>
      </w:r>
      <w:r w:rsidR="00F31A01" w:rsidRPr="00F337BB">
        <w:rPr>
          <w:b/>
        </w:rPr>
        <w:t xml:space="preserve"> </w:t>
      </w:r>
      <w:r w:rsidR="00931410" w:rsidRPr="00C5380D">
        <w:rPr>
          <w:b/>
        </w:rPr>
        <w:t xml:space="preserve">bündeln ihre </w:t>
      </w:r>
      <w:r w:rsidR="00C5380D" w:rsidRPr="00C5380D">
        <w:rPr>
          <w:b/>
          <w:bCs/>
        </w:rPr>
        <w:t>Kräfte</w:t>
      </w:r>
      <w:r w:rsidR="00F337BB">
        <w:rPr>
          <w:b/>
          <w:bCs/>
        </w:rPr>
        <w:t xml:space="preserve"> </w:t>
      </w:r>
      <w:r w:rsidR="001C5AED">
        <w:rPr>
          <w:b/>
          <w:bCs/>
        </w:rPr>
        <w:t xml:space="preserve">und </w:t>
      </w:r>
      <w:r>
        <w:rPr>
          <w:b/>
          <w:bCs/>
        </w:rPr>
        <w:t>schließe</w:t>
      </w:r>
      <w:r w:rsidRPr="00C5380D">
        <w:rPr>
          <w:b/>
          <w:bCs/>
        </w:rPr>
        <w:t>n</w:t>
      </w:r>
      <w:r>
        <w:rPr>
          <w:b/>
          <w:bCs/>
        </w:rPr>
        <w:t xml:space="preserve"> sich </w:t>
      </w:r>
      <w:r w:rsidR="00900B37">
        <w:rPr>
          <w:b/>
          <w:bCs/>
        </w:rPr>
        <w:t>zu Horwath HTL DACH</w:t>
      </w:r>
      <w:r>
        <w:rPr>
          <w:b/>
          <w:bCs/>
        </w:rPr>
        <w:t xml:space="preserve"> zusammen</w:t>
      </w:r>
      <w:r w:rsidR="00900B37">
        <w:rPr>
          <w:b/>
          <w:bCs/>
        </w:rPr>
        <w:t>.</w:t>
      </w:r>
      <w:r w:rsidR="00742E49">
        <w:rPr>
          <w:b/>
          <w:bCs/>
        </w:rPr>
        <w:t xml:space="preserve"> </w:t>
      </w:r>
      <w:r w:rsidR="005E365D" w:rsidRPr="00F337BB">
        <w:rPr>
          <w:b/>
        </w:rPr>
        <w:t xml:space="preserve">Horwath HTL ist </w:t>
      </w:r>
      <w:r w:rsidR="00195FCC">
        <w:rPr>
          <w:b/>
        </w:rPr>
        <w:t>als</w:t>
      </w:r>
      <w:r w:rsidR="005E365D" w:rsidRPr="00F337BB">
        <w:rPr>
          <w:b/>
        </w:rPr>
        <w:t xml:space="preserve"> weltweit größte </w:t>
      </w:r>
      <w:r w:rsidR="00B3026B" w:rsidRPr="00F337BB">
        <w:rPr>
          <w:b/>
        </w:rPr>
        <w:t>Ber</w:t>
      </w:r>
      <w:r w:rsidR="00975D02" w:rsidRPr="00F337BB">
        <w:rPr>
          <w:b/>
        </w:rPr>
        <w:t xml:space="preserve">atungsgesellschaft </w:t>
      </w:r>
      <w:r w:rsidR="00975D02" w:rsidRPr="00F337BB">
        <w:rPr>
          <w:b/>
          <w:bCs/>
        </w:rPr>
        <w:t>im Bereich</w:t>
      </w:r>
      <w:r w:rsidR="00975D02" w:rsidRPr="00F337BB">
        <w:rPr>
          <w:b/>
        </w:rPr>
        <w:t xml:space="preserve"> Hotellerie </w:t>
      </w:r>
      <w:r w:rsidR="00EA14FD">
        <w:rPr>
          <w:b/>
        </w:rPr>
        <w:t xml:space="preserve">und Tourismus </w:t>
      </w:r>
      <w:r w:rsidR="00975D02" w:rsidRPr="00F337BB">
        <w:rPr>
          <w:b/>
        </w:rPr>
        <w:t xml:space="preserve">mit </w:t>
      </w:r>
      <w:r w:rsidR="00EA14FD">
        <w:rPr>
          <w:b/>
        </w:rPr>
        <w:t>52 Büros</w:t>
      </w:r>
      <w:r w:rsidR="008E0C63" w:rsidRPr="00F337BB">
        <w:rPr>
          <w:b/>
        </w:rPr>
        <w:t xml:space="preserve"> in 3</w:t>
      </w:r>
      <w:r w:rsidR="00174574">
        <w:rPr>
          <w:b/>
        </w:rPr>
        <w:t>8</w:t>
      </w:r>
      <w:r w:rsidR="008E0C63" w:rsidRPr="00F337BB">
        <w:rPr>
          <w:b/>
        </w:rPr>
        <w:t xml:space="preserve"> Ländern</w:t>
      </w:r>
      <w:r w:rsidR="00195FCC">
        <w:rPr>
          <w:b/>
        </w:rPr>
        <w:t xml:space="preserve"> vertreten</w:t>
      </w:r>
      <w:r w:rsidR="008E0C63" w:rsidRPr="00F337BB">
        <w:rPr>
          <w:b/>
        </w:rPr>
        <w:t>.</w:t>
      </w:r>
      <w:r w:rsidR="000B2566" w:rsidRPr="00F337BB">
        <w:rPr>
          <w:b/>
        </w:rPr>
        <w:t xml:space="preserve"> </w:t>
      </w:r>
      <w:r w:rsidR="000E0BAD">
        <w:rPr>
          <w:b/>
          <w:bCs/>
        </w:rPr>
        <w:t xml:space="preserve">Der </w:t>
      </w:r>
      <w:r w:rsidR="00D213EF">
        <w:rPr>
          <w:b/>
          <w:bCs/>
        </w:rPr>
        <w:t xml:space="preserve">länderübergreifende </w:t>
      </w:r>
      <w:r w:rsidR="00F337BB" w:rsidRPr="00F337BB">
        <w:rPr>
          <w:b/>
          <w:bCs/>
        </w:rPr>
        <w:t>Zusa</w:t>
      </w:r>
      <w:r w:rsidR="00742E49">
        <w:rPr>
          <w:b/>
          <w:bCs/>
        </w:rPr>
        <w:t xml:space="preserve">mmenschluss </w:t>
      </w:r>
      <w:r w:rsidR="000E0BAD">
        <w:rPr>
          <w:b/>
          <w:bCs/>
        </w:rPr>
        <w:t>bringt mit</w:t>
      </w:r>
      <w:r w:rsidR="00B710B7">
        <w:rPr>
          <w:b/>
          <w:bCs/>
        </w:rPr>
        <w:t xml:space="preserve"> </w:t>
      </w:r>
      <w:r w:rsidR="00922742">
        <w:rPr>
          <w:b/>
          <w:bCs/>
        </w:rPr>
        <w:t>Buer, Gruber und Wehrle</w:t>
      </w:r>
      <w:r w:rsidR="000E0BAD">
        <w:rPr>
          <w:b/>
          <w:bCs/>
        </w:rPr>
        <w:t xml:space="preserve"> drei </w:t>
      </w:r>
      <w:r w:rsidR="001A0A09">
        <w:rPr>
          <w:b/>
          <w:bCs/>
        </w:rPr>
        <w:t xml:space="preserve">führende </w:t>
      </w:r>
      <w:r w:rsidR="000E0BAD">
        <w:rPr>
          <w:b/>
          <w:bCs/>
        </w:rPr>
        <w:t>Expert</w:t>
      </w:r>
      <w:r w:rsidR="007234C8">
        <w:rPr>
          <w:b/>
          <w:bCs/>
        </w:rPr>
        <w:t>Innen</w:t>
      </w:r>
      <w:r w:rsidR="000E0BAD">
        <w:rPr>
          <w:b/>
          <w:bCs/>
        </w:rPr>
        <w:t xml:space="preserve"> </w:t>
      </w:r>
      <w:r w:rsidR="00C64D3B">
        <w:rPr>
          <w:b/>
          <w:bCs/>
        </w:rPr>
        <w:t>der Branch</w:t>
      </w:r>
      <w:r w:rsidR="00C677CE">
        <w:rPr>
          <w:b/>
          <w:bCs/>
        </w:rPr>
        <w:t>e</w:t>
      </w:r>
      <w:r w:rsidR="00C64D3B">
        <w:rPr>
          <w:b/>
          <w:bCs/>
        </w:rPr>
        <w:t xml:space="preserve"> zusammen, die </w:t>
      </w:r>
      <w:r w:rsidR="005B6AD7">
        <w:rPr>
          <w:b/>
          <w:bCs/>
        </w:rPr>
        <w:t xml:space="preserve">gemeinsam mehr als </w:t>
      </w:r>
      <w:r w:rsidR="007F1770" w:rsidRPr="00984244">
        <w:rPr>
          <w:b/>
        </w:rPr>
        <w:t>70</w:t>
      </w:r>
      <w:r w:rsidR="008C35AA">
        <w:rPr>
          <w:b/>
          <w:bCs/>
        </w:rPr>
        <w:t xml:space="preserve"> Jahre </w:t>
      </w:r>
      <w:r w:rsidR="005F43B0">
        <w:rPr>
          <w:b/>
          <w:bCs/>
        </w:rPr>
        <w:t>Beru</w:t>
      </w:r>
      <w:r w:rsidR="00AA52F8">
        <w:rPr>
          <w:b/>
          <w:bCs/>
        </w:rPr>
        <w:t>fserfahrung</w:t>
      </w:r>
      <w:r w:rsidR="008C35AA">
        <w:rPr>
          <w:b/>
          <w:bCs/>
        </w:rPr>
        <w:t xml:space="preserve"> </w:t>
      </w:r>
      <w:r w:rsidR="005F43B0">
        <w:rPr>
          <w:b/>
          <w:bCs/>
        </w:rPr>
        <w:t xml:space="preserve">auf dem </w:t>
      </w:r>
      <w:r w:rsidR="00462ABF">
        <w:rPr>
          <w:b/>
          <w:bCs/>
        </w:rPr>
        <w:t>internationalen</w:t>
      </w:r>
      <w:r w:rsidR="005F43B0">
        <w:rPr>
          <w:b/>
          <w:bCs/>
        </w:rPr>
        <w:t xml:space="preserve"> Hotellerie-Markt mitbringen</w:t>
      </w:r>
      <w:r w:rsidR="00AA52F8">
        <w:rPr>
          <w:b/>
          <w:bCs/>
        </w:rPr>
        <w:t xml:space="preserve">. </w:t>
      </w:r>
      <w:r w:rsidR="00742E49">
        <w:rPr>
          <w:b/>
          <w:bCs/>
        </w:rPr>
        <w:t xml:space="preserve">Die </w:t>
      </w:r>
      <w:r w:rsidR="00742E49" w:rsidRPr="00094A17">
        <w:rPr>
          <w:b/>
        </w:rPr>
        <w:t xml:space="preserve">Beratungsleistungen </w:t>
      </w:r>
      <w:r w:rsidR="009E1968" w:rsidRPr="00094A17">
        <w:rPr>
          <w:b/>
        </w:rPr>
        <w:t xml:space="preserve">in den Bereichen </w:t>
      </w:r>
      <w:r w:rsidR="000268FF" w:rsidRPr="00094A17">
        <w:rPr>
          <w:b/>
        </w:rPr>
        <w:t xml:space="preserve">Hospitality, Tourismus und Leisure </w:t>
      </w:r>
      <w:r w:rsidR="003F05C1" w:rsidRPr="00094A17">
        <w:rPr>
          <w:b/>
        </w:rPr>
        <w:t>reichen</w:t>
      </w:r>
      <w:r w:rsidR="001A5FCB" w:rsidRPr="00094A17">
        <w:rPr>
          <w:b/>
        </w:rPr>
        <w:t xml:space="preserve"> unter anderem</w:t>
      </w:r>
      <w:r w:rsidR="003F05C1" w:rsidRPr="00094A17">
        <w:rPr>
          <w:b/>
        </w:rPr>
        <w:t xml:space="preserve"> von </w:t>
      </w:r>
      <w:r w:rsidR="00405DB7" w:rsidRPr="00094A17">
        <w:rPr>
          <w:b/>
        </w:rPr>
        <w:t xml:space="preserve">Hotelplanung und </w:t>
      </w:r>
      <w:r w:rsidR="004B5E09" w:rsidRPr="00094A17">
        <w:rPr>
          <w:b/>
        </w:rPr>
        <w:t>Destinations</w:t>
      </w:r>
      <w:r w:rsidR="00405DB7" w:rsidRPr="00094A17">
        <w:rPr>
          <w:b/>
        </w:rPr>
        <w:t xml:space="preserve">entwicklung über </w:t>
      </w:r>
      <w:r w:rsidR="000A4BC5" w:rsidRPr="00094A17">
        <w:rPr>
          <w:b/>
        </w:rPr>
        <w:t xml:space="preserve">Hotel Asset Management und </w:t>
      </w:r>
      <w:r w:rsidR="00E7282D" w:rsidRPr="00094A17">
        <w:rPr>
          <w:b/>
        </w:rPr>
        <w:t>Wertgutachten</w:t>
      </w:r>
      <w:r w:rsidR="000A4BC5" w:rsidRPr="00094A17">
        <w:rPr>
          <w:b/>
        </w:rPr>
        <w:t xml:space="preserve"> bis hin zu </w:t>
      </w:r>
      <w:r w:rsidR="00C06487" w:rsidRPr="00094A17">
        <w:rPr>
          <w:b/>
        </w:rPr>
        <w:t xml:space="preserve">Marktrecherchen und Machbarkeitsstudien. </w:t>
      </w:r>
      <w:r w:rsidR="00FA4207" w:rsidRPr="00094A17">
        <w:rPr>
          <w:b/>
        </w:rPr>
        <w:t xml:space="preserve">Zu den </w:t>
      </w:r>
      <w:r w:rsidR="0094597B" w:rsidRPr="00094A17">
        <w:rPr>
          <w:b/>
        </w:rPr>
        <w:t xml:space="preserve">Referenzen </w:t>
      </w:r>
      <w:r w:rsidR="00AA52F8" w:rsidRPr="00094A17">
        <w:rPr>
          <w:b/>
        </w:rPr>
        <w:t xml:space="preserve">der Beteiligten </w:t>
      </w:r>
      <w:r w:rsidR="002C11C3" w:rsidRPr="00094A17">
        <w:rPr>
          <w:b/>
        </w:rPr>
        <w:t>zählen</w:t>
      </w:r>
      <w:r w:rsidR="00AA52F8" w:rsidRPr="00094A17">
        <w:rPr>
          <w:b/>
        </w:rPr>
        <w:t xml:space="preserve"> </w:t>
      </w:r>
      <w:ins w:id="0" w:author="Horwath HTL GmbH" w:date="2021-06-28T15:26:00Z">
        <w:r w:rsidR="003A26AB">
          <w:rPr>
            <w:b/>
          </w:rPr>
          <w:t xml:space="preserve">institutionelle Investoren, </w:t>
        </w:r>
      </w:ins>
      <w:r w:rsidR="004B5E09" w:rsidRPr="00094A17">
        <w:rPr>
          <w:b/>
        </w:rPr>
        <w:t xml:space="preserve">große </w:t>
      </w:r>
      <w:r w:rsidR="00DB7AE7" w:rsidRPr="00820C8F">
        <w:rPr>
          <w:b/>
        </w:rPr>
        <w:t>Branchenakt</w:t>
      </w:r>
      <w:r w:rsidR="00C62C31">
        <w:rPr>
          <w:b/>
        </w:rPr>
        <w:t>eu</w:t>
      </w:r>
      <w:r w:rsidR="00DB7AE7" w:rsidRPr="00820C8F">
        <w:rPr>
          <w:b/>
        </w:rPr>
        <w:t>re</w:t>
      </w:r>
      <w:r w:rsidR="00C0237F" w:rsidRPr="00094A17">
        <w:rPr>
          <w:b/>
        </w:rPr>
        <w:t xml:space="preserve"> </w:t>
      </w:r>
      <w:r w:rsidR="00AA52F8" w:rsidRPr="00094A17">
        <w:rPr>
          <w:b/>
        </w:rPr>
        <w:t xml:space="preserve">wie </w:t>
      </w:r>
      <w:r w:rsidR="001904FA" w:rsidRPr="00094A17">
        <w:rPr>
          <w:b/>
        </w:rPr>
        <w:t>Hilton International,</w:t>
      </w:r>
      <w:r w:rsidR="008C4FAD" w:rsidRPr="00094A17">
        <w:rPr>
          <w:b/>
        </w:rPr>
        <w:t xml:space="preserve"> </w:t>
      </w:r>
      <w:r w:rsidR="00497089" w:rsidRPr="00094A17">
        <w:rPr>
          <w:b/>
        </w:rPr>
        <w:t xml:space="preserve">die </w:t>
      </w:r>
      <w:r w:rsidR="007822E9" w:rsidRPr="00094A17">
        <w:rPr>
          <w:b/>
        </w:rPr>
        <w:t>Steigenberger</w:t>
      </w:r>
      <w:r w:rsidR="00497089" w:rsidRPr="00094A17">
        <w:rPr>
          <w:b/>
        </w:rPr>
        <w:t xml:space="preserve"> Hotel AG</w:t>
      </w:r>
      <w:r w:rsidR="00B06935">
        <w:rPr>
          <w:b/>
        </w:rPr>
        <w:t>,</w:t>
      </w:r>
      <w:r w:rsidR="00C30C57" w:rsidRPr="00094A17">
        <w:rPr>
          <w:b/>
        </w:rPr>
        <w:t xml:space="preserve"> </w:t>
      </w:r>
      <w:r w:rsidR="00A71015" w:rsidRPr="00094A17">
        <w:rPr>
          <w:b/>
        </w:rPr>
        <w:t>Marriott</w:t>
      </w:r>
      <w:r w:rsidR="00B06935">
        <w:rPr>
          <w:b/>
        </w:rPr>
        <w:t xml:space="preserve"> und Mandarin Oriental</w:t>
      </w:r>
      <w:r w:rsidR="00DB7C69">
        <w:rPr>
          <w:b/>
        </w:rPr>
        <w:t>, aber auch Start-ups und Familienunternehmen</w:t>
      </w:r>
      <w:r w:rsidR="00A71015" w:rsidRPr="00094A17">
        <w:rPr>
          <w:b/>
        </w:rPr>
        <w:t xml:space="preserve">. </w:t>
      </w:r>
      <w:r w:rsidR="00094A17" w:rsidRPr="00094A17">
        <w:rPr>
          <w:b/>
        </w:rPr>
        <w:t>„Ich freue mich sehr über den Zusammenschluss, da wir so unser Fachwissen miteinander verknüpfen und Kundinnen und Kunden in der DACH-Region ein lückenloses, hochprofessionelles Beratungsangebot aus einer Hand bieten können“</w:t>
      </w:r>
      <w:r w:rsidR="00127C4B" w:rsidRPr="00693689">
        <w:rPr>
          <w:b/>
        </w:rPr>
        <w:t>, so</w:t>
      </w:r>
      <w:r w:rsidR="001B7784" w:rsidRPr="00693689">
        <w:rPr>
          <w:b/>
        </w:rPr>
        <w:t xml:space="preserve"> </w:t>
      </w:r>
      <w:r w:rsidR="00094A17">
        <w:rPr>
          <w:b/>
        </w:rPr>
        <w:t>Heinz Wehrle</w:t>
      </w:r>
      <w:r w:rsidR="00F90611" w:rsidRPr="00094A17">
        <w:rPr>
          <w:b/>
        </w:rPr>
        <w:t xml:space="preserve">, </w:t>
      </w:r>
      <w:r w:rsidR="00FE27FA" w:rsidRPr="00094A17">
        <w:rPr>
          <w:b/>
        </w:rPr>
        <w:t>Ansprechpartner in</w:t>
      </w:r>
      <w:r w:rsidR="00171047" w:rsidRPr="00094A17">
        <w:rPr>
          <w:b/>
        </w:rPr>
        <w:t xml:space="preserve"> </w:t>
      </w:r>
      <w:r w:rsidR="00094A17" w:rsidRPr="00094A17">
        <w:rPr>
          <w:b/>
        </w:rPr>
        <w:t>der Schweiz.</w:t>
      </w:r>
    </w:p>
    <w:p w14:paraId="7E423E79" w14:textId="00239621" w:rsidR="007E3402" w:rsidRPr="005B1A05" w:rsidRDefault="008E3064" w:rsidP="007E3402">
      <w:pPr>
        <w:spacing w:line="360" w:lineRule="auto"/>
        <w:jc w:val="both"/>
      </w:pPr>
      <w:r>
        <w:t xml:space="preserve">Horwath HTL wird </w:t>
      </w:r>
      <w:r w:rsidR="006C448D">
        <w:t>ab sofort</w:t>
      </w:r>
      <w:r>
        <w:t xml:space="preserve"> </w:t>
      </w:r>
      <w:r w:rsidR="0026373D">
        <w:t>in Form eines</w:t>
      </w:r>
      <w:r w:rsidR="006C448D">
        <w:t xml:space="preserve"> DACH-</w:t>
      </w:r>
      <w:r w:rsidR="005B1A05">
        <w:t>Bündni</w:t>
      </w:r>
      <w:r w:rsidR="0026373D">
        <w:t>s</w:t>
      </w:r>
      <w:r w:rsidR="005B1A05">
        <w:t>s</w:t>
      </w:r>
      <w:r w:rsidR="0026373D">
        <w:t>es</w:t>
      </w:r>
      <w:r>
        <w:t xml:space="preserve"> </w:t>
      </w:r>
      <w:r w:rsidR="00FC6E7E">
        <w:t>l</w:t>
      </w:r>
      <w:r>
        <w:t>änderübergreifend in Deutschland, Österreich und der Schweiz</w:t>
      </w:r>
      <w:r w:rsidR="00631FC6">
        <w:t xml:space="preserve"> a</w:t>
      </w:r>
      <w:r w:rsidR="00FC4CA1">
        <w:t>gieren.</w:t>
      </w:r>
      <w:r w:rsidR="00B506F3">
        <w:t xml:space="preserve"> </w:t>
      </w:r>
      <w:r w:rsidR="00EA7CDE">
        <w:t xml:space="preserve">Das Beratungsangebot fußt auf einem </w:t>
      </w:r>
      <w:r w:rsidR="003615A6">
        <w:t>umfangreichen</w:t>
      </w:r>
      <w:r w:rsidR="00374408">
        <w:t>, internationalen Netzwerk der Horwath HTL</w:t>
      </w:r>
      <w:r w:rsidR="004B6EFE">
        <w:t xml:space="preserve"> Global</w:t>
      </w:r>
      <w:r w:rsidR="008612FF">
        <w:t xml:space="preserve"> sowie </w:t>
      </w:r>
      <w:r w:rsidR="000042FC">
        <w:t>der langjäh</w:t>
      </w:r>
      <w:r w:rsidR="001B16C0">
        <w:t>r</w:t>
      </w:r>
      <w:r w:rsidR="00EA7CDE">
        <w:t>i</w:t>
      </w:r>
      <w:r w:rsidR="000042FC">
        <w:t xml:space="preserve">gen Branchenerfahrung von </w:t>
      </w:r>
      <w:r w:rsidR="003C7A01">
        <w:t xml:space="preserve">Heinz Wehrle, </w:t>
      </w:r>
      <w:r w:rsidR="001C4AFB">
        <w:t xml:space="preserve">Brigitte </w:t>
      </w:r>
      <w:r w:rsidR="00DB7C69">
        <w:t xml:space="preserve">T. </w:t>
      </w:r>
      <w:r w:rsidR="001C4AFB">
        <w:t>Gruber, Prof. Dr. Christian Buer</w:t>
      </w:r>
      <w:r w:rsidR="0038416D">
        <w:t>, die zusammen</w:t>
      </w:r>
      <w:r w:rsidR="007A31DF">
        <w:t xml:space="preserve"> in den vergangenen zehn Jahren</w:t>
      </w:r>
      <w:r w:rsidR="004B23C3">
        <w:t xml:space="preserve"> insgesamt</w:t>
      </w:r>
      <w:r w:rsidR="0038416D">
        <w:t xml:space="preserve"> </w:t>
      </w:r>
      <w:r w:rsidR="00FE21C2">
        <w:t xml:space="preserve">über </w:t>
      </w:r>
      <w:r w:rsidR="00B06935" w:rsidRPr="00984244">
        <w:t>2</w:t>
      </w:r>
      <w:r w:rsidR="002533CD" w:rsidRPr="00984244">
        <w:t>50</w:t>
      </w:r>
      <w:r w:rsidR="0032717F">
        <w:t xml:space="preserve"> Projekte</w:t>
      </w:r>
      <w:r w:rsidR="00F13CCC">
        <w:t xml:space="preserve"> </w:t>
      </w:r>
      <w:r w:rsidR="006F4629" w:rsidRPr="001E7333">
        <w:t>begleite</w:t>
      </w:r>
      <w:r w:rsidR="00BA3C84" w:rsidRPr="001E7333">
        <w:t>t</w:t>
      </w:r>
      <w:r w:rsidR="006F4629">
        <w:t xml:space="preserve"> und </w:t>
      </w:r>
      <w:r w:rsidR="00712B08">
        <w:t>realisier</w:t>
      </w:r>
      <w:r w:rsidR="003A142C">
        <w:t>t haben.</w:t>
      </w:r>
      <w:r w:rsidR="006D42D1">
        <w:t xml:space="preserve"> </w:t>
      </w:r>
      <w:r w:rsidR="004D6B33">
        <w:t>„Die DACH-Region ist für uns eine der vielfältigsten</w:t>
      </w:r>
      <w:r w:rsidR="006F4629">
        <w:t xml:space="preserve"> und </w:t>
      </w:r>
      <w:r w:rsidR="004D6B33">
        <w:t>bedeutsamsten touristischen Regionen in Europa. Als global agierende Marke ist es daher wichtig, genau in diesen drei Ländern einen einheitlichen Ansatz zu finden und so nahtlosen Service und Expertise auf höchstem Niveau bieten zu können – genau das ermöglicht uns die</w:t>
      </w:r>
      <w:r w:rsidR="001457F8">
        <w:t>se</w:t>
      </w:r>
      <w:r w:rsidR="004D6B33">
        <w:t xml:space="preserve"> neue Team-</w:t>
      </w:r>
      <w:r w:rsidR="008301CF">
        <w:t>Formation</w:t>
      </w:r>
      <w:r w:rsidR="004D6B33">
        <w:t xml:space="preserve">“, erklärt James Chappell, Global Business </w:t>
      </w:r>
      <w:proofErr w:type="spellStart"/>
      <w:r w:rsidR="004D6B33">
        <w:t>Director</w:t>
      </w:r>
      <w:proofErr w:type="spellEnd"/>
      <w:r w:rsidR="004D6B33">
        <w:t xml:space="preserve"> bei Horwath HTL Global.</w:t>
      </w:r>
      <w:r w:rsidR="00D8734F">
        <w:t xml:space="preserve"> </w:t>
      </w:r>
      <w:r w:rsidR="00A16100">
        <w:br/>
      </w:r>
      <w:r w:rsidR="00E475A0" w:rsidRPr="006A1016">
        <w:t xml:space="preserve">Im Fokus </w:t>
      </w:r>
      <w:r w:rsidR="00D44331">
        <w:t xml:space="preserve">der Beratungsleistungen </w:t>
      </w:r>
      <w:r w:rsidR="00E475A0" w:rsidRPr="006A1016">
        <w:t xml:space="preserve">steht die </w:t>
      </w:r>
      <w:r w:rsidR="002F06F2">
        <w:t>Bedürfnisan</w:t>
      </w:r>
      <w:r w:rsidR="00D75DC5">
        <w:t>alyse</w:t>
      </w:r>
      <w:r w:rsidR="00E475A0" w:rsidRPr="006A1016">
        <w:t xml:space="preserve"> der KundInnen</w:t>
      </w:r>
      <w:r w:rsidR="00EA2E03" w:rsidRPr="006A1016">
        <w:t xml:space="preserve"> und</w:t>
      </w:r>
      <w:r w:rsidR="002C45F5" w:rsidRPr="006A1016">
        <w:t xml:space="preserve"> </w:t>
      </w:r>
      <w:r w:rsidR="006F2F1B" w:rsidRPr="006A1016">
        <w:t>deren</w:t>
      </w:r>
      <w:r w:rsidR="00EA2E03" w:rsidRPr="006A1016">
        <w:t xml:space="preserve"> Zielgruppen</w:t>
      </w:r>
      <w:r w:rsidR="00E475A0" w:rsidRPr="006A1016">
        <w:t xml:space="preserve"> sowie die Verbesserung der Unternehmensorganisation</w:t>
      </w:r>
      <w:r w:rsidR="00E475A0" w:rsidRPr="00F24786">
        <w:t xml:space="preserve"> zur strategischen Steuerung der Wettbewerbsfähigkeit.</w:t>
      </w:r>
      <w:r w:rsidR="00E475A0">
        <w:t xml:space="preserve"> </w:t>
      </w:r>
      <w:r w:rsidR="007556A0">
        <w:t>Als bereits gelebte Spezialisierungen</w:t>
      </w:r>
      <w:r w:rsidR="00AA4A8D">
        <w:t xml:space="preserve"> der drei ExpertInnen fließen auch die Themen Nachhaltigkeit und Digitalisierung übergreifend in alle Beratungsleistungen ein</w:t>
      </w:r>
      <w:r w:rsidR="00E475A0">
        <w:t xml:space="preserve">. So ergänzt </w:t>
      </w:r>
      <w:r w:rsidR="00E475A0" w:rsidRPr="00186236">
        <w:t>Horwath HTL</w:t>
      </w:r>
      <w:r w:rsidR="00E475A0">
        <w:t xml:space="preserve"> DACH</w:t>
      </w:r>
      <w:r w:rsidR="00E475A0" w:rsidRPr="00186236">
        <w:t xml:space="preserve"> </w:t>
      </w:r>
      <w:r w:rsidR="00E475A0">
        <w:t>sein</w:t>
      </w:r>
      <w:r w:rsidR="00E475A0" w:rsidRPr="00186236">
        <w:t xml:space="preserve"> touristische</w:t>
      </w:r>
      <w:r w:rsidR="00145854">
        <w:t>s</w:t>
      </w:r>
      <w:r w:rsidR="00E475A0" w:rsidRPr="00186236">
        <w:t xml:space="preserve"> Know-how durch die Zusammenarbeit mit EarthCheck</w:t>
      </w:r>
      <w:r w:rsidR="00E475A0">
        <w:t xml:space="preserve">, </w:t>
      </w:r>
      <w:r w:rsidR="00E475A0" w:rsidRPr="00186236">
        <w:t xml:space="preserve">der weltweit führenden datenbasierten Zertifizierungs- und Beratungsgruppe für Nachhaltigkeit in der </w:t>
      </w:r>
      <w:r w:rsidR="00E475A0" w:rsidRPr="00186236">
        <w:lastRenderedPageBreak/>
        <w:t>Hotellerie, Reise- und Tourismusbranche</w:t>
      </w:r>
      <w:r w:rsidR="00E475A0">
        <w:t xml:space="preserve">. „Unser Anspruch ist es, mit unseren </w:t>
      </w:r>
      <w:r w:rsidR="00BA58A2">
        <w:t xml:space="preserve">Kundinnen und Kunden </w:t>
      </w:r>
      <w:r w:rsidR="00E475A0">
        <w:t xml:space="preserve">gemeinsam Ziele zu setzen, Lösungswege zu entwickeln und diese </w:t>
      </w:r>
      <w:r w:rsidR="007B256E">
        <w:t xml:space="preserve">durch </w:t>
      </w:r>
      <w:r w:rsidR="00E475A0">
        <w:t>vereinte Kräft</w:t>
      </w:r>
      <w:r w:rsidR="007B256E">
        <w:t>e</w:t>
      </w:r>
      <w:r w:rsidR="00E475A0">
        <w:t xml:space="preserve"> zu </w:t>
      </w:r>
      <w:r w:rsidR="000066A8">
        <w:t>verfolgen</w:t>
      </w:r>
      <w:r w:rsidR="00E475A0">
        <w:t xml:space="preserve">. Wir differenzieren Erfolg individuell und wollen </w:t>
      </w:r>
      <w:r w:rsidR="0002780B">
        <w:t xml:space="preserve">zusammen </w:t>
      </w:r>
      <w:r w:rsidR="00E475A0">
        <w:t xml:space="preserve">mit unserem Kunden rentabel sein“, </w:t>
      </w:r>
      <w:r w:rsidR="00E475A0" w:rsidRPr="00094A17">
        <w:t xml:space="preserve">sagt </w:t>
      </w:r>
      <w:r w:rsidR="001A0FCD">
        <w:t>Heinz Wehrle</w:t>
      </w:r>
      <w:r w:rsidR="00C37181">
        <w:t>.</w:t>
      </w:r>
      <w:r w:rsidR="007E3402">
        <w:t xml:space="preserve"> Als gemeinsame Vision definiert Horwath HTL DACH, durch eine werteorientierte Beratung</w:t>
      </w:r>
      <w:r w:rsidR="002C6E9E">
        <w:t xml:space="preserve"> in fünf Jahren</w:t>
      </w:r>
      <w:r w:rsidR="007E3402">
        <w:t xml:space="preserve"> </w:t>
      </w:r>
      <w:r w:rsidR="007408B9">
        <w:t>marktführend</w:t>
      </w:r>
      <w:r w:rsidR="007E3402">
        <w:t xml:space="preserve"> für Hotel-, Tourismus- und Freizeitberatung in </w:t>
      </w:r>
      <w:r w:rsidR="00E75EBE">
        <w:t>der Region</w:t>
      </w:r>
      <w:r w:rsidR="007E3402">
        <w:t xml:space="preserve"> zu </w:t>
      </w:r>
      <w:r w:rsidR="002C6E9E">
        <w:t>sein</w:t>
      </w:r>
      <w:r w:rsidR="007E3402">
        <w:t xml:space="preserve">. </w:t>
      </w:r>
    </w:p>
    <w:p w14:paraId="7916F36A" w14:textId="61340FCD" w:rsidR="00F4054F" w:rsidRPr="00F4054F" w:rsidRDefault="00C0543E" w:rsidP="00E475A0">
      <w:pPr>
        <w:spacing w:line="360" w:lineRule="auto"/>
        <w:jc w:val="both"/>
        <w:rPr>
          <w:b/>
          <w:bCs/>
        </w:rPr>
      </w:pPr>
      <w:r>
        <w:rPr>
          <w:b/>
          <w:bCs/>
        </w:rPr>
        <w:t>Expertise aus Erfahrung</w:t>
      </w:r>
      <w:r w:rsidR="00706231">
        <w:rPr>
          <w:b/>
          <w:bCs/>
        </w:rPr>
        <w:t xml:space="preserve">: </w:t>
      </w:r>
      <w:r w:rsidR="00524D02">
        <w:rPr>
          <w:b/>
          <w:bCs/>
        </w:rPr>
        <w:t xml:space="preserve">Die nächste Generation </w:t>
      </w:r>
      <w:r w:rsidR="007A2812">
        <w:rPr>
          <w:b/>
          <w:bCs/>
        </w:rPr>
        <w:t>fördern</w:t>
      </w:r>
    </w:p>
    <w:p w14:paraId="5FFA7A3E" w14:textId="0318E437" w:rsidR="006129A2" w:rsidRPr="00FC4875" w:rsidRDefault="00254D07" w:rsidP="00E37AE6">
      <w:pPr>
        <w:spacing w:line="360" w:lineRule="auto"/>
        <w:jc w:val="both"/>
        <w:rPr>
          <w:rFonts w:eastAsia="Times New Roman"/>
        </w:rPr>
      </w:pPr>
      <w:r>
        <w:t>Hotelier Heinz Wehrle kann auf über 35 Jahre Berufspraxis zurückblicken und ist bereits seit 2008 als Managing Partner bei Horwath HTL</w:t>
      </w:r>
      <w:r w:rsidR="00025C19">
        <w:t xml:space="preserve"> Schweiz</w:t>
      </w:r>
      <w:r>
        <w:t xml:space="preserve"> beschäftigt. Dort bringt er seine Expertise primär in den Bereichen Projektentwicklung, Betreiberselektion, Hotel Asset Management, Transaktionsberatung und Hotelimmobilienbewertungen ein.  Zu seinen langjährigen Kunden zählt u. a. das Hotel Savoy in Zürich. </w:t>
      </w:r>
      <w:r w:rsidR="00EF6B9F">
        <w:t>Prof. Dr.</w:t>
      </w:r>
      <w:r w:rsidR="002E0E60">
        <w:t xml:space="preserve"> Chris</w:t>
      </w:r>
      <w:r w:rsidR="00ED70C2">
        <w:t>tian</w:t>
      </w:r>
      <w:r w:rsidR="00EF6B9F">
        <w:t xml:space="preserve"> Buer</w:t>
      </w:r>
      <w:r w:rsidR="00815141">
        <w:t xml:space="preserve">, der </w:t>
      </w:r>
      <w:r w:rsidR="00523900">
        <w:t xml:space="preserve">die Tätigkeiten seiner </w:t>
      </w:r>
      <w:r w:rsidR="00B22337">
        <w:t>2003 gegründeten Untern</w:t>
      </w:r>
      <w:r w:rsidR="00E9696D">
        <w:t>ehmensberatung</w:t>
      </w:r>
      <w:r w:rsidR="00FF0112">
        <w:t xml:space="preserve"> </w:t>
      </w:r>
      <w:proofErr w:type="spellStart"/>
      <w:r w:rsidR="00FF0112">
        <w:t>Nemis</w:t>
      </w:r>
      <w:proofErr w:type="spellEnd"/>
      <w:r w:rsidR="001D36CF">
        <w:t xml:space="preserve"> im Bereich Tourismus, Hospitality und Freizeit</w:t>
      </w:r>
      <w:r w:rsidR="00FF0112">
        <w:t xml:space="preserve"> </w:t>
      </w:r>
      <w:r w:rsidR="002C02EC">
        <w:t>vollstän</w:t>
      </w:r>
      <w:r w:rsidR="00865324">
        <w:t>d</w:t>
      </w:r>
      <w:r w:rsidR="002C02EC">
        <w:t xml:space="preserve">ig </w:t>
      </w:r>
      <w:r w:rsidR="00D005C4">
        <w:t>in das globale Netzwerk von Horwath HTL</w:t>
      </w:r>
      <w:r w:rsidR="00233BB0">
        <w:t xml:space="preserve"> </w:t>
      </w:r>
      <w:r w:rsidR="002C02EC">
        <w:t>überträgt,</w:t>
      </w:r>
      <w:r w:rsidR="00BF6F9D">
        <w:t xml:space="preserve"> </w:t>
      </w:r>
      <w:r w:rsidR="00190AFA">
        <w:t>ist Spe</w:t>
      </w:r>
      <w:r w:rsidR="008041C2">
        <w:t xml:space="preserve">zialist auf den Gebieten </w:t>
      </w:r>
      <w:r w:rsidR="003E5E78">
        <w:t>Digitalisierung</w:t>
      </w:r>
      <w:r w:rsidR="001D36CF">
        <w:t xml:space="preserve"> (u. a. Data Science/Geschäftsmodelle)</w:t>
      </w:r>
      <w:r w:rsidR="003E5E78">
        <w:t xml:space="preserve">, </w:t>
      </w:r>
      <w:r w:rsidR="00A775FE">
        <w:t>Prozessanaly</w:t>
      </w:r>
      <w:r w:rsidR="00316E62">
        <w:t>se</w:t>
      </w:r>
      <w:r w:rsidR="005967A9">
        <w:t xml:space="preserve"> sowie </w:t>
      </w:r>
      <w:r w:rsidR="002D6822">
        <w:t>Development</w:t>
      </w:r>
      <w:r w:rsidR="003E5E78">
        <w:t xml:space="preserve"> und hat berufliche Stationen</w:t>
      </w:r>
      <w:r w:rsidR="002D6822">
        <w:t xml:space="preserve"> bei</w:t>
      </w:r>
      <w:r w:rsidR="00CA4941">
        <w:t xml:space="preserve"> </w:t>
      </w:r>
      <w:r w:rsidR="00C85C3A">
        <w:t xml:space="preserve">der Steigenberger Consulting GmbH, der </w:t>
      </w:r>
      <w:r w:rsidR="00152112">
        <w:t xml:space="preserve">FUNDUS-Gruppe und </w:t>
      </w:r>
      <w:r w:rsidR="00EB3549">
        <w:t>Arabella</w:t>
      </w:r>
      <w:r w:rsidR="00E14D1F">
        <w:t xml:space="preserve"> </w:t>
      </w:r>
      <w:r w:rsidR="00EB3549">
        <w:t xml:space="preserve">Sheraton durchlaufen. </w:t>
      </w:r>
      <w:r w:rsidR="005C01DA">
        <w:t xml:space="preserve">Komplettiert wird </w:t>
      </w:r>
      <w:r w:rsidR="00C21DB0">
        <w:t>das Trio durch</w:t>
      </w:r>
      <w:r w:rsidR="00F029BF">
        <w:t xml:space="preserve"> Tourismus-Expertin Brigitte </w:t>
      </w:r>
      <w:r w:rsidR="00870836">
        <w:t xml:space="preserve">T. </w:t>
      </w:r>
      <w:r w:rsidR="00F029BF">
        <w:t>Grube</w:t>
      </w:r>
      <w:r w:rsidR="00817B13">
        <w:t>r, die</w:t>
      </w:r>
      <w:r w:rsidR="00902DA7">
        <w:t xml:space="preserve"> </w:t>
      </w:r>
      <w:r w:rsidR="00A150D4">
        <w:t>Erfahr</w:t>
      </w:r>
      <w:r w:rsidR="00A8591B">
        <w:t>ung</w:t>
      </w:r>
      <w:r w:rsidR="00A150D4">
        <w:t xml:space="preserve"> i</w:t>
      </w:r>
      <w:r w:rsidR="00CA5D32">
        <w:t>n den Bereic</w:t>
      </w:r>
      <w:r w:rsidR="00B141A1">
        <w:t>hen</w:t>
      </w:r>
      <w:r w:rsidR="00A150D4">
        <w:t xml:space="preserve"> Sales</w:t>
      </w:r>
      <w:r w:rsidR="005227E9">
        <w:t>,</w:t>
      </w:r>
      <w:r w:rsidR="0064033D">
        <w:t xml:space="preserve"> </w:t>
      </w:r>
      <w:r w:rsidR="00A150D4">
        <w:t>Marketing</w:t>
      </w:r>
      <w:r w:rsidR="00275F97">
        <w:t xml:space="preserve"> sowie Rev</w:t>
      </w:r>
      <w:r w:rsidR="00E14D1F">
        <w:t>en</w:t>
      </w:r>
      <w:r w:rsidR="00275F97">
        <w:t>ue Manag</w:t>
      </w:r>
      <w:r w:rsidR="008D3D26">
        <w:t>e</w:t>
      </w:r>
      <w:r w:rsidR="006527AB">
        <w:t xml:space="preserve">ment </w:t>
      </w:r>
      <w:r w:rsidR="00870836">
        <w:t>und Strategieentwicklung</w:t>
      </w:r>
      <w:r w:rsidR="006527AB">
        <w:t xml:space="preserve"> bei 5-Sterne-Hotelketten in Österreich</w:t>
      </w:r>
      <w:r w:rsidR="00133F93">
        <w:t xml:space="preserve"> </w:t>
      </w:r>
      <w:r w:rsidR="00B02AD1">
        <w:t>sowie</w:t>
      </w:r>
      <w:r w:rsidR="00B3779A">
        <w:t xml:space="preserve"> </w:t>
      </w:r>
      <w:r w:rsidR="006527AB">
        <w:t>Zentral- und Osteuropa</w:t>
      </w:r>
      <w:r w:rsidR="00856407">
        <w:t xml:space="preserve"> </w:t>
      </w:r>
      <w:r w:rsidR="00CC674B">
        <w:t>mitbringt</w:t>
      </w:r>
      <w:r w:rsidR="00596D1D">
        <w:t>.</w:t>
      </w:r>
      <w:r w:rsidR="00856407">
        <w:t xml:space="preserve"> </w:t>
      </w:r>
      <w:r w:rsidR="00EF3EFF">
        <w:t>2008</w:t>
      </w:r>
      <w:r w:rsidR="00596D1D">
        <w:t xml:space="preserve"> machte sie sich</w:t>
      </w:r>
      <w:r w:rsidR="00EF3EFF">
        <w:t xml:space="preserve"> mit </w:t>
      </w:r>
      <w:r w:rsidR="00A8591B">
        <w:t xml:space="preserve">dem Beratungsunternehmen </w:t>
      </w:r>
      <w:proofErr w:type="spellStart"/>
      <w:r w:rsidR="00A8591B">
        <w:t>Reburg</w:t>
      </w:r>
      <w:proofErr w:type="spellEnd"/>
      <w:r w:rsidR="00A8591B">
        <w:t xml:space="preserve"> &amp; Partners selbstständi</w:t>
      </w:r>
      <w:r w:rsidR="00B3779A">
        <w:t>g</w:t>
      </w:r>
      <w:r w:rsidR="00596D1D">
        <w:t>.</w:t>
      </w:r>
      <w:r w:rsidR="00E37AE6">
        <w:t xml:space="preserve"> </w:t>
      </w:r>
      <w:r w:rsidR="00472B00">
        <w:rPr>
          <w:rFonts w:eastAsia="Times New Roman"/>
        </w:rPr>
        <w:t>Ein</w:t>
      </w:r>
      <w:r w:rsidR="00F81AEA">
        <w:rPr>
          <w:rFonts w:eastAsia="Times New Roman"/>
        </w:rPr>
        <w:t xml:space="preserve"> persönliches Anliegen ist allen Beteiligten</w:t>
      </w:r>
      <w:r w:rsidR="00472B00">
        <w:rPr>
          <w:rFonts w:eastAsia="Times New Roman"/>
        </w:rPr>
        <w:t xml:space="preserve">, auch die kommenden Generationen anzuleiten, in der Branche Fuß zu fassen. </w:t>
      </w:r>
      <w:r w:rsidR="00D23855">
        <w:rPr>
          <w:rFonts w:eastAsia="Times New Roman"/>
        </w:rPr>
        <w:t>Ergänzend zu verschiedenen Lehrtätigkeiten begleiten die drei ExpertInnen diverse Start-ups mit einer Pro</w:t>
      </w:r>
      <w:r w:rsidR="00554B49">
        <w:rPr>
          <w:rFonts w:eastAsia="Times New Roman"/>
        </w:rPr>
        <w:t xml:space="preserve"> </w:t>
      </w:r>
      <w:proofErr w:type="spellStart"/>
      <w:r w:rsidR="00D23855">
        <w:rPr>
          <w:rFonts w:eastAsia="Times New Roman"/>
        </w:rPr>
        <w:t>bono</w:t>
      </w:r>
      <w:proofErr w:type="spellEnd"/>
      <w:r w:rsidR="00D23855">
        <w:rPr>
          <w:rFonts w:eastAsia="Times New Roman"/>
        </w:rPr>
        <w:t>-Beratung, um junge Kreative des Metiers zu fördern.</w:t>
      </w:r>
      <w:r w:rsidR="00472B00">
        <w:rPr>
          <w:rFonts w:eastAsia="Times New Roman"/>
        </w:rPr>
        <w:t xml:space="preserve"> „Wir</w:t>
      </w:r>
      <w:r w:rsidR="005603DD">
        <w:rPr>
          <w:rFonts w:eastAsia="Times New Roman"/>
        </w:rPr>
        <w:t xml:space="preserve"> </w:t>
      </w:r>
      <w:r w:rsidR="00472B00">
        <w:rPr>
          <w:rFonts w:eastAsia="Times New Roman"/>
        </w:rPr>
        <w:t>sind der Überzeugung, dass nur Teams, die sowohl aus jungen Professionellen und erfahrenen BeraterInnen bestehen, besonders innovativ und variabel beraten können“, so</w:t>
      </w:r>
      <w:r w:rsidR="00F6698D">
        <w:rPr>
          <w:rFonts w:eastAsia="Times New Roman"/>
        </w:rPr>
        <w:t xml:space="preserve"> </w:t>
      </w:r>
      <w:r w:rsidR="00472B00">
        <w:rPr>
          <w:rFonts w:eastAsia="Times New Roman"/>
        </w:rPr>
        <w:t xml:space="preserve">Buer. Neben seiner Tätigkeit als ordentlicher Professor für Betriebswirtschaft und Hotel Real Estate &amp; Financing an der Hochschule Heilbronn ist </w:t>
      </w:r>
      <w:r w:rsidR="0060078E">
        <w:rPr>
          <w:rFonts w:eastAsia="Times New Roman"/>
        </w:rPr>
        <w:t>er</w:t>
      </w:r>
      <w:r w:rsidR="00472B00">
        <w:rPr>
          <w:rFonts w:eastAsia="Times New Roman"/>
        </w:rPr>
        <w:t xml:space="preserve"> auch Mitglied der Jury des Deutschen Hotelnachwuchspreises und unterstützt </w:t>
      </w:r>
      <w:r w:rsidR="00D23855">
        <w:rPr>
          <w:rFonts w:eastAsia="Times New Roman"/>
        </w:rPr>
        <w:t>beispielsweise die</w:t>
      </w:r>
      <w:r w:rsidR="00472B00">
        <w:rPr>
          <w:rFonts w:eastAsia="Times New Roman"/>
        </w:rPr>
        <w:t xml:space="preserve"> innovative</w:t>
      </w:r>
      <w:r w:rsidR="00D23855">
        <w:rPr>
          <w:rFonts w:eastAsia="Times New Roman"/>
        </w:rPr>
        <w:t>n</w:t>
      </w:r>
      <w:r w:rsidR="00472B00">
        <w:rPr>
          <w:rFonts w:eastAsia="Times New Roman"/>
        </w:rPr>
        <w:t xml:space="preserve"> Start</w:t>
      </w:r>
      <w:r w:rsidR="00554B49">
        <w:rPr>
          <w:rFonts w:eastAsia="Times New Roman"/>
        </w:rPr>
        <w:t>-</w:t>
      </w:r>
      <w:r w:rsidR="00472B00">
        <w:rPr>
          <w:rFonts w:eastAsia="Times New Roman"/>
        </w:rPr>
        <w:t xml:space="preserve">up-Ideen </w:t>
      </w:r>
      <w:r w:rsidR="00D23855">
        <w:rPr>
          <w:rFonts w:eastAsia="Times New Roman"/>
        </w:rPr>
        <w:t>des</w:t>
      </w:r>
      <w:r w:rsidR="00472B00">
        <w:rPr>
          <w:rFonts w:eastAsia="Times New Roman"/>
        </w:rPr>
        <w:t xml:space="preserve"> digitale</w:t>
      </w:r>
      <w:r w:rsidR="00D23855">
        <w:rPr>
          <w:rFonts w:eastAsia="Times New Roman"/>
        </w:rPr>
        <w:t>n</w:t>
      </w:r>
      <w:r w:rsidR="00472B00">
        <w:rPr>
          <w:rFonts w:eastAsia="Times New Roman"/>
        </w:rPr>
        <w:t xml:space="preserve"> Check-In-System</w:t>
      </w:r>
      <w:r w:rsidR="00207910">
        <w:rPr>
          <w:rFonts w:eastAsia="Times New Roman"/>
        </w:rPr>
        <w:t>s</w:t>
      </w:r>
      <w:r w:rsidR="00472B00">
        <w:rPr>
          <w:rFonts w:eastAsia="Times New Roman"/>
        </w:rPr>
        <w:t xml:space="preserve"> von CODE2ORDER</w:t>
      </w:r>
      <w:r w:rsidR="00472B00" w:rsidRPr="00E36A9E">
        <w:t xml:space="preserve">. Während Wehrle seit 2019 als Dozent für Hotel Asset Management und Real Estate Financing an der </w:t>
      </w:r>
      <w:r w:rsidR="00472B00" w:rsidRPr="00E36A9E">
        <w:rPr>
          <w:rFonts w:cs="Arial"/>
          <w:color w:val="333333"/>
        </w:rPr>
        <w:t xml:space="preserve">Haute École </w:t>
      </w:r>
      <w:proofErr w:type="spellStart"/>
      <w:r w:rsidR="00472B00" w:rsidRPr="00E36A9E">
        <w:rPr>
          <w:rFonts w:cs="Arial"/>
          <w:color w:val="333333"/>
        </w:rPr>
        <w:t>Hôtelière</w:t>
      </w:r>
      <w:proofErr w:type="spellEnd"/>
      <w:r w:rsidR="00472B00" w:rsidRPr="00E36A9E">
        <w:rPr>
          <w:rFonts w:cs="Arial"/>
          <w:color w:val="333333"/>
        </w:rPr>
        <w:t xml:space="preserve"> de Lausanne im Einsatz</w:t>
      </w:r>
      <w:r w:rsidR="00472B00">
        <w:rPr>
          <w:rFonts w:cs="Arial"/>
          <w:color w:val="333333"/>
        </w:rPr>
        <w:t xml:space="preserve"> ist, ist Gruber als freie Lektorin an verschiedenen </w:t>
      </w:r>
      <w:r w:rsidR="00766772">
        <w:rPr>
          <w:rFonts w:cs="Arial"/>
          <w:color w:val="333333"/>
        </w:rPr>
        <w:t>Instituten und</w:t>
      </w:r>
      <w:r w:rsidR="00472B00">
        <w:rPr>
          <w:rFonts w:cs="Arial"/>
          <w:color w:val="333333"/>
        </w:rPr>
        <w:t xml:space="preserve"> Hochschulen </w:t>
      </w:r>
      <w:r w:rsidR="00766772">
        <w:rPr>
          <w:rFonts w:cs="Arial"/>
          <w:color w:val="333333"/>
        </w:rPr>
        <w:t>wie der Modul University Vienna</w:t>
      </w:r>
      <w:r w:rsidR="00472B00">
        <w:rPr>
          <w:rFonts w:cs="Arial"/>
          <w:color w:val="333333"/>
        </w:rPr>
        <w:t xml:space="preserve"> beschäftigt</w:t>
      </w:r>
      <w:r w:rsidR="00766772">
        <w:rPr>
          <w:rFonts w:cs="Arial"/>
          <w:color w:val="333333"/>
        </w:rPr>
        <w:t xml:space="preserve"> und gehört zur Jury des Young Hotelier Award Wien</w:t>
      </w:r>
      <w:r w:rsidR="00472B00">
        <w:rPr>
          <w:rFonts w:cs="Arial"/>
          <w:color w:val="333333"/>
        </w:rPr>
        <w:t>.</w:t>
      </w:r>
    </w:p>
    <w:p w14:paraId="3A629681" w14:textId="77777777" w:rsidR="00472B00" w:rsidRDefault="00472B00" w:rsidP="006129A2">
      <w:pPr>
        <w:spacing w:after="0" w:line="360" w:lineRule="auto"/>
        <w:jc w:val="both"/>
      </w:pPr>
    </w:p>
    <w:p w14:paraId="44CCDE57" w14:textId="77777777" w:rsidR="00472B00" w:rsidRDefault="00472B00" w:rsidP="006129A2">
      <w:pPr>
        <w:spacing w:after="0" w:line="360" w:lineRule="auto"/>
        <w:jc w:val="both"/>
      </w:pPr>
    </w:p>
    <w:p w14:paraId="33DA965C" w14:textId="77777777" w:rsidR="00472B00" w:rsidRDefault="00472B00" w:rsidP="006129A2">
      <w:pPr>
        <w:spacing w:after="0" w:line="360" w:lineRule="auto"/>
        <w:jc w:val="both"/>
      </w:pPr>
    </w:p>
    <w:p w14:paraId="68FDB3E4" w14:textId="77777777" w:rsidR="00472B00" w:rsidRDefault="00472B00" w:rsidP="006129A2">
      <w:pPr>
        <w:spacing w:after="0" w:line="360" w:lineRule="auto"/>
        <w:jc w:val="both"/>
      </w:pPr>
    </w:p>
    <w:p w14:paraId="2D8C005A" w14:textId="12C60225" w:rsidR="00472B00" w:rsidRPr="002F5206" w:rsidRDefault="00472B00" w:rsidP="005330F4">
      <w:pPr>
        <w:jc w:val="both"/>
        <w:rPr>
          <w:b/>
          <w:sz w:val="20"/>
          <w:szCs w:val="20"/>
        </w:rPr>
      </w:pPr>
      <w:r w:rsidRPr="002F5206">
        <w:rPr>
          <w:b/>
          <w:sz w:val="20"/>
          <w:szCs w:val="20"/>
        </w:rPr>
        <w:t>Über Horwath HTL DACH</w:t>
      </w:r>
      <w:r w:rsidR="002F5206">
        <w:rPr>
          <w:b/>
          <w:sz w:val="20"/>
          <w:szCs w:val="20"/>
        </w:rPr>
        <w:tab/>
      </w:r>
      <w:r w:rsidR="002F5206">
        <w:rPr>
          <w:b/>
          <w:sz w:val="20"/>
          <w:szCs w:val="20"/>
        </w:rPr>
        <w:tab/>
      </w:r>
      <w:r w:rsidR="002F5206">
        <w:rPr>
          <w:b/>
          <w:sz w:val="20"/>
          <w:szCs w:val="20"/>
        </w:rPr>
        <w:tab/>
      </w:r>
      <w:r w:rsidR="002F5206">
        <w:rPr>
          <w:b/>
          <w:sz w:val="20"/>
          <w:szCs w:val="20"/>
        </w:rPr>
        <w:tab/>
      </w:r>
      <w:r w:rsidR="002F5206">
        <w:rPr>
          <w:b/>
          <w:sz w:val="20"/>
          <w:szCs w:val="20"/>
        </w:rPr>
        <w:tab/>
      </w:r>
      <w:r w:rsidR="002F5206">
        <w:rPr>
          <w:b/>
          <w:sz w:val="20"/>
          <w:szCs w:val="20"/>
        </w:rPr>
        <w:tab/>
      </w:r>
      <w:r w:rsidR="002F5206">
        <w:rPr>
          <w:b/>
          <w:sz w:val="20"/>
          <w:szCs w:val="20"/>
        </w:rPr>
        <w:tab/>
      </w:r>
      <w:r w:rsidR="002F5206">
        <w:rPr>
          <w:b/>
          <w:sz w:val="20"/>
          <w:szCs w:val="20"/>
        </w:rPr>
        <w:tab/>
      </w:r>
      <w:r w:rsidR="002F5206">
        <w:rPr>
          <w:b/>
          <w:sz w:val="20"/>
          <w:szCs w:val="20"/>
        </w:rPr>
        <w:tab/>
        <w:t xml:space="preserve">             </w:t>
      </w:r>
      <w:r w:rsidR="00281B11">
        <w:rPr>
          <w:sz w:val="20"/>
          <w:szCs w:val="20"/>
        </w:rPr>
        <w:t xml:space="preserve"> </w:t>
      </w:r>
      <w:r w:rsidR="00515E7B" w:rsidRPr="002F5206">
        <w:rPr>
          <w:sz w:val="20"/>
          <w:szCs w:val="20"/>
        </w:rPr>
        <w:t xml:space="preserve">Horwath HTL DACH ist ein </w:t>
      </w:r>
      <w:r w:rsidR="00515E7B">
        <w:rPr>
          <w:sz w:val="20"/>
          <w:szCs w:val="20"/>
        </w:rPr>
        <w:t xml:space="preserve">Zusammenschluss von Horwath HTL, der die drei Länder </w:t>
      </w:r>
      <w:r w:rsidR="00515E7B" w:rsidRPr="002F5206">
        <w:rPr>
          <w:sz w:val="20"/>
          <w:szCs w:val="20"/>
        </w:rPr>
        <w:t>Deutschland, Österreich und Schweiz</w:t>
      </w:r>
      <w:r w:rsidR="00515E7B">
        <w:rPr>
          <w:sz w:val="20"/>
          <w:szCs w:val="20"/>
        </w:rPr>
        <w:t xml:space="preserve"> vereint und</w:t>
      </w:r>
      <w:r w:rsidR="00515E7B" w:rsidRPr="002F5206">
        <w:rPr>
          <w:sz w:val="20"/>
          <w:szCs w:val="20"/>
        </w:rPr>
        <w:t xml:space="preserve"> als Unternehmensberatung für Hotellerie, Tourismus und Leisure agiert. </w:t>
      </w:r>
      <w:r w:rsidR="00515E7B">
        <w:rPr>
          <w:sz w:val="20"/>
          <w:szCs w:val="20"/>
        </w:rPr>
        <w:t xml:space="preserve">Mit Sitzen in Frankfurt, Wien und Zürich taten sich Prof. Dr. Christian Buer, ehemals </w:t>
      </w:r>
      <w:proofErr w:type="spellStart"/>
      <w:r w:rsidR="00515E7B">
        <w:rPr>
          <w:sz w:val="20"/>
          <w:szCs w:val="20"/>
        </w:rPr>
        <w:t>Nemis</w:t>
      </w:r>
      <w:proofErr w:type="spellEnd"/>
      <w:r w:rsidR="00515E7B">
        <w:rPr>
          <w:sz w:val="20"/>
          <w:szCs w:val="20"/>
        </w:rPr>
        <w:t xml:space="preserve">, Brigitte T. Gruber von </w:t>
      </w:r>
      <w:proofErr w:type="spellStart"/>
      <w:r w:rsidR="00515E7B">
        <w:rPr>
          <w:sz w:val="20"/>
          <w:szCs w:val="20"/>
        </w:rPr>
        <w:t>Reburg</w:t>
      </w:r>
      <w:proofErr w:type="spellEnd"/>
      <w:r w:rsidR="00515E7B">
        <w:rPr>
          <w:sz w:val="20"/>
          <w:szCs w:val="20"/>
        </w:rPr>
        <w:t xml:space="preserve"> &amp; Partners und Heinz Wehrle von Horwath HTL Schweiz im Juli 2021 zu einem DACH-Verband zusammen. Mit insgesamt acht Mitarbeitenden und mehr als 70 Jahren Branchenerfahrung bietet Horwath HTL DACH umfassende Beratungsleistungen in den Bereichen Hotel Asset Management, </w:t>
      </w:r>
      <w:proofErr w:type="spellStart"/>
      <w:r w:rsidR="00515E7B">
        <w:rPr>
          <w:sz w:val="20"/>
          <w:szCs w:val="20"/>
        </w:rPr>
        <w:t>Tourism</w:t>
      </w:r>
      <w:proofErr w:type="spellEnd"/>
      <w:r w:rsidR="00515E7B">
        <w:rPr>
          <w:sz w:val="20"/>
          <w:szCs w:val="20"/>
        </w:rPr>
        <w:t xml:space="preserve"> &amp; Leisure, Hotel </w:t>
      </w:r>
      <w:proofErr w:type="spellStart"/>
      <w:r w:rsidR="00515E7B">
        <w:rPr>
          <w:sz w:val="20"/>
          <w:szCs w:val="20"/>
        </w:rPr>
        <w:t>Valuation</w:t>
      </w:r>
      <w:proofErr w:type="spellEnd"/>
      <w:r w:rsidR="00515E7B">
        <w:rPr>
          <w:sz w:val="20"/>
          <w:szCs w:val="20"/>
        </w:rPr>
        <w:t xml:space="preserve">, Planung &amp; Entwicklung, </w:t>
      </w:r>
      <w:proofErr w:type="spellStart"/>
      <w:r w:rsidR="00515E7B">
        <w:rPr>
          <w:sz w:val="20"/>
          <w:szCs w:val="20"/>
        </w:rPr>
        <w:t>Transactional</w:t>
      </w:r>
      <w:proofErr w:type="spellEnd"/>
      <w:r w:rsidR="00515E7B">
        <w:rPr>
          <w:sz w:val="20"/>
          <w:szCs w:val="20"/>
        </w:rPr>
        <w:t xml:space="preserve"> Advisory, Health &amp; Wellness und Krisenmanagement.</w:t>
      </w:r>
    </w:p>
    <w:p w14:paraId="6EF646CC" w14:textId="6F32E583" w:rsidR="00472B00" w:rsidRPr="002F5206" w:rsidRDefault="00472B00" w:rsidP="00472B00">
      <w:pPr>
        <w:pStyle w:val="StandardWeb"/>
        <w:jc w:val="both"/>
        <w:rPr>
          <w:rFonts w:asciiTheme="minorHAnsi" w:eastAsiaTheme="minorHAnsi" w:hAnsiTheme="minorHAnsi" w:cstheme="minorBidi"/>
          <w:sz w:val="20"/>
          <w:szCs w:val="20"/>
          <w:lang w:eastAsia="en-US"/>
        </w:rPr>
      </w:pPr>
      <w:r w:rsidRPr="002F5206">
        <w:rPr>
          <w:rFonts w:asciiTheme="minorHAnsi" w:eastAsiaTheme="minorHAnsi" w:hAnsiTheme="minorHAnsi" w:cstheme="minorBidi"/>
          <w:b/>
          <w:bCs/>
          <w:sz w:val="20"/>
          <w:szCs w:val="20"/>
          <w:lang w:eastAsia="en-US"/>
        </w:rPr>
        <w:t>Über Horwath HTL</w:t>
      </w:r>
      <w:r w:rsidRPr="002F5206">
        <w:rPr>
          <w:rFonts w:asciiTheme="minorHAnsi" w:eastAsiaTheme="minorHAnsi" w:hAnsiTheme="minorHAnsi" w:cstheme="minorBidi"/>
          <w:b/>
          <w:bCs/>
          <w:sz w:val="20"/>
          <w:szCs w:val="20"/>
          <w:lang w:eastAsia="en-US"/>
        </w:rPr>
        <w:tab/>
      </w:r>
      <w:r w:rsidRPr="002F5206">
        <w:rPr>
          <w:b/>
          <w:bCs/>
          <w:sz w:val="20"/>
          <w:szCs w:val="20"/>
        </w:rPr>
        <w:tab/>
      </w:r>
      <w:r w:rsidRPr="002F5206">
        <w:rPr>
          <w:b/>
          <w:bCs/>
          <w:sz w:val="20"/>
          <w:szCs w:val="20"/>
        </w:rPr>
        <w:tab/>
      </w:r>
      <w:r w:rsidRPr="002F5206">
        <w:rPr>
          <w:b/>
          <w:bCs/>
          <w:sz w:val="20"/>
          <w:szCs w:val="20"/>
        </w:rPr>
        <w:tab/>
      </w:r>
      <w:r w:rsidRPr="002F5206">
        <w:rPr>
          <w:b/>
          <w:bCs/>
          <w:sz w:val="20"/>
          <w:szCs w:val="20"/>
        </w:rPr>
        <w:tab/>
      </w:r>
      <w:r w:rsidRPr="002F5206">
        <w:rPr>
          <w:b/>
          <w:bCs/>
          <w:sz w:val="20"/>
          <w:szCs w:val="20"/>
        </w:rPr>
        <w:tab/>
      </w:r>
      <w:r w:rsidRPr="002F5206">
        <w:rPr>
          <w:b/>
          <w:bCs/>
          <w:sz w:val="20"/>
          <w:szCs w:val="20"/>
        </w:rPr>
        <w:tab/>
      </w:r>
      <w:r w:rsidRPr="002F5206">
        <w:rPr>
          <w:b/>
          <w:bCs/>
          <w:sz w:val="20"/>
          <w:szCs w:val="20"/>
        </w:rPr>
        <w:tab/>
      </w:r>
      <w:r w:rsidRPr="002F5206">
        <w:rPr>
          <w:b/>
          <w:bCs/>
          <w:sz w:val="20"/>
          <w:szCs w:val="20"/>
        </w:rPr>
        <w:tab/>
        <w:t xml:space="preserve">          </w:t>
      </w:r>
      <w:r w:rsidR="002F5206">
        <w:rPr>
          <w:b/>
          <w:bCs/>
          <w:sz w:val="20"/>
          <w:szCs w:val="20"/>
        </w:rPr>
        <w:tab/>
      </w:r>
      <w:r w:rsidRPr="002F5206">
        <w:rPr>
          <w:b/>
          <w:bCs/>
          <w:sz w:val="20"/>
          <w:szCs w:val="20"/>
        </w:rPr>
        <w:t xml:space="preserve"> </w:t>
      </w:r>
      <w:r w:rsidRPr="002F5206">
        <w:rPr>
          <w:rFonts w:asciiTheme="minorHAnsi" w:eastAsiaTheme="minorHAnsi" w:hAnsiTheme="minorHAnsi" w:cstheme="minorBidi"/>
          <w:sz w:val="20"/>
          <w:szCs w:val="20"/>
          <w:lang w:eastAsia="en-US"/>
        </w:rPr>
        <w:t xml:space="preserve">Horwath HTL (Hotels </w:t>
      </w:r>
      <w:proofErr w:type="spellStart"/>
      <w:r w:rsidRPr="002F5206">
        <w:rPr>
          <w:rFonts w:asciiTheme="minorHAnsi" w:eastAsiaTheme="minorHAnsi" w:hAnsiTheme="minorHAnsi" w:cstheme="minorBidi"/>
          <w:sz w:val="20"/>
          <w:szCs w:val="20"/>
          <w:lang w:eastAsia="en-US"/>
        </w:rPr>
        <w:t>Tourism</w:t>
      </w:r>
      <w:proofErr w:type="spellEnd"/>
      <w:r w:rsidRPr="002F5206">
        <w:rPr>
          <w:rFonts w:asciiTheme="minorHAnsi" w:eastAsiaTheme="minorHAnsi" w:hAnsiTheme="minorHAnsi" w:cstheme="minorBidi"/>
          <w:sz w:val="20"/>
          <w:szCs w:val="20"/>
          <w:lang w:eastAsia="en-US"/>
        </w:rPr>
        <w:t xml:space="preserve"> and Leisure) ist die weltweit größte und erfahrenste Hotel-, Tourismus- und Freizeit-Beratung mit </w:t>
      </w:r>
      <w:r w:rsidR="00BB18F9">
        <w:rPr>
          <w:rFonts w:asciiTheme="minorHAnsi" w:eastAsiaTheme="minorHAnsi" w:hAnsiTheme="minorHAnsi" w:cstheme="minorBidi"/>
          <w:sz w:val="20"/>
          <w:szCs w:val="20"/>
          <w:lang w:eastAsia="en-US"/>
        </w:rPr>
        <w:t>52</w:t>
      </w:r>
      <w:r w:rsidRPr="002F5206">
        <w:rPr>
          <w:rFonts w:asciiTheme="minorHAnsi" w:eastAsiaTheme="minorHAnsi" w:hAnsiTheme="minorHAnsi" w:cstheme="minorBidi"/>
          <w:sz w:val="20"/>
          <w:szCs w:val="20"/>
          <w:lang w:eastAsia="en-US"/>
        </w:rPr>
        <w:t xml:space="preserve"> Büros in 3</w:t>
      </w:r>
      <w:r w:rsidR="00BB18F9">
        <w:rPr>
          <w:rFonts w:asciiTheme="minorHAnsi" w:eastAsiaTheme="minorHAnsi" w:hAnsiTheme="minorHAnsi" w:cstheme="minorBidi"/>
          <w:sz w:val="20"/>
          <w:szCs w:val="20"/>
          <w:lang w:eastAsia="en-US"/>
        </w:rPr>
        <w:t>8</w:t>
      </w:r>
      <w:r w:rsidRPr="002F5206">
        <w:rPr>
          <w:rFonts w:asciiTheme="minorHAnsi" w:eastAsiaTheme="minorHAnsi" w:hAnsiTheme="minorHAnsi" w:cstheme="minorBidi"/>
          <w:sz w:val="20"/>
          <w:szCs w:val="20"/>
          <w:lang w:eastAsia="en-US"/>
        </w:rPr>
        <w:t xml:space="preserve"> Ländern. Horwath HTL bietet seinen Kundinnen und Kunden auf der ganzen Welt ein einzigartiges Know-how sowie stets das höchste Service-Niveau. In den vergangenen 25 Jahren hat Horwath HTL durch die Beteiligung an Tausenden von Projekten umfassende Marktkenntnisse erworben. Horwath HTL ist ein Mitglied der Crowe Global, einem 1915 in New York gegründeten Berufsverband von Wirtschaftsprüfungs- und Managementberatungsunternehmen. Crowe Global gehört derzeit zu den Top Ten der internationalen professionellen Dienstleistungsgruppen mit Niederlassungen in fast 586 Städten in 108 Ländern.</w:t>
      </w:r>
    </w:p>
    <w:p w14:paraId="44C5D042" w14:textId="77777777" w:rsidR="00472B00" w:rsidRDefault="00472B00" w:rsidP="006129A2">
      <w:pPr>
        <w:spacing w:after="0" w:line="360" w:lineRule="auto"/>
        <w:jc w:val="both"/>
      </w:pPr>
    </w:p>
    <w:p w14:paraId="0E936320" w14:textId="77777777" w:rsidR="00472B00" w:rsidRDefault="00472B00" w:rsidP="006129A2">
      <w:pPr>
        <w:spacing w:after="0" w:line="360" w:lineRule="auto"/>
        <w:jc w:val="both"/>
      </w:pPr>
    </w:p>
    <w:p w14:paraId="2718A080" w14:textId="77777777" w:rsidR="00472B00" w:rsidRDefault="00472B00" w:rsidP="006129A2">
      <w:pPr>
        <w:spacing w:after="0" w:line="360" w:lineRule="auto"/>
        <w:jc w:val="both"/>
      </w:pPr>
    </w:p>
    <w:p w14:paraId="742C4843" w14:textId="77777777" w:rsidR="00472B00" w:rsidRDefault="00472B00" w:rsidP="006129A2">
      <w:pPr>
        <w:spacing w:after="0" w:line="360" w:lineRule="auto"/>
        <w:jc w:val="both"/>
      </w:pPr>
    </w:p>
    <w:p w14:paraId="7C503D79" w14:textId="77777777" w:rsidR="00A66AB4" w:rsidRPr="00A66AB4" w:rsidRDefault="00A66AB4" w:rsidP="00A66AB4"/>
    <w:sectPr w:rsidR="00A66AB4" w:rsidRPr="00A66AB4" w:rsidSect="00115BF9">
      <w:headerReference w:type="default" r:id="rId11"/>
      <w:pgSz w:w="11906" w:h="16838"/>
      <w:pgMar w:top="1417" w:right="1417" w:bottom="1701" w:left="1417" w:header="708" w:footer="13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D12D2" w14:textId="77777777" w:rsidR="00F414F4" w:rsidRDefault="00F414F4" w:rsidP="00102FAE">
      <w:pPr>
        <w:spacing w:after="0" w:line="240" w:lineRule="auto"/>
      </w:pPr>
      <w:r>
        <w:separator/>
      </w:r>
    </w:p>
  </w:endnote>
  <w:endnote w:type="continuationSeparator" w:id="0">
    <w:p w14:paraId="1AA66F98" w14:textId="77777777" w:rsidR="00F414F4" w:rsidRDefault="00F414F4" w:rsidP="00102FAE">
      <w:pPr>
        <w:spacing w:after="0" w:line="240" w:lineRule="auto"/>
      </w:pPr>
      <w:r>
        <w:continuationSeparator/>
      </w:r>
    </w:p>
  </w:endnote>
  <w:endnote w:type="continuationNotice" w:id="1">
    <w:p w14:paraId="58231EB5" w14:textId="77777777" w:rsidR="00F414F4" w:rsidRDefault="00F414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43C7D" w14:textId="77777777" w:rsidR="00F414F4" w:rsidRDefault="00F414F4" w:rsidP="00102FAE">
      <w:pPr>
        <w:spacing w:after="0" w:line="240" w:lineRule="auto"/>
      </w:pPr>
      <w:r>
        <w:separator/>
      </w:r>
    </w:p>
  </w:footnote>
  <w:footnote w:type="continuationSeparator" w:id="0">
    <w:p w14:paraId="58D0C0C4" w14:textId="77777777" w:rsidR="00F414F4" w:rsidRDefault="00F414F4" w:rsidP="00102FAE">
      <w:pPr>
        <w:spacing w:after="0" w:line="240" w:lineRule="auto"/>
      </w:pPr>
      <w:r>
        <w:continuationSeparator/>
      </w:r>
    </w:p>
  </w:footnote>
  <w:footnote w:type="continuationNotice" w:id="1">
    <w:p w14:paraId="56BB9597" w14:textId="77777777" w:rsidR="00F414F4" w:rsidRDefault="00F414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019E0" w14:textId="55E35665" w:rsidR="00102FAE" w:rsidRDefault="000C3020">
    <w:pPr>
      <w:pStyle w:val="Kopfzeile"/>
    </w:pPr>
    <w:r w:rsidRPr="000C3020">
      <w:rPr>
        <w:noProof/>
      </w:rPr>
      <w:drawing>
        <wp:anchor distT="0" distB="0" distL="114300" distR="114300" simplePos="0" relativeHeight="251658240" behindDoc="0" locked="0" layoutInCell="1" allowOverlap="1" wp14:anchorId="0D765236" wp14:editId="0824D783">
          <wp:simplePos x="0" y="0"/>
          <wp:positionH relativeFrom="column">
            <wp:posOffset>4510405</wp:posOffset>
          </wp:positionH>
          <wp:positionV relativeFrom="paragraph">
            <wp:posOffset>-240030</wp:posOffset>
          </wp:positionV>
          <wp:extent cx="1896745" cy="511175"/>
          <wp:effectExtent l="0" t="0" r="8255" b="3175"/>
          <wp:wrapSquare wrapText="bothSides"/>
          <wp:docPr id="12" name="Grafik 12" descr="Ein Bild, das Text enthält.&#10;&#10;Automatisch generierte Beschreibung">
            <a:extLst xmlns:a="http://schemas.openxmlformats.org/drawingml/2006/main">
              <a:ext uri="{FF2B5EF4-FFF2-40B4-BE49-F238E27FC236}">
                <a16:creationId xmlns:a16="http://schemas.microsoft.com/office/drawing/2014/main" id="{E4C185D6-382E-45A0-83D5-73ECD49B67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6" descr="Ein Bild, das Text enthält.&#10;&#10;Automatisch generierte Beschreibung">
                    <a:extLst>
                      <a:ext uri="{FF2B5EF4-FFF2-40B4-BE49-F238E27FC236}">
                        <a16:creationId xmlns:a16="http://schemas.microsoft.com/office/drawing/2014/main" id="{E4C185D6-382E-45A0-83D5-73ECD49B676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96745" cy="5111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477D"/>
    <w:multiLevelType w:val="hybridMultilevel"/>
    <w:tmpl w:val="23666F1C"/>
    <w:lvl w:ilvl="0" w:tplc="BB14990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64160C"/>
    <w:multiLevelType w:val="hybridMultilevel"/>
    <w:tmpl w:val="163C3B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1D9631E"/>
    <w:multiLevelType w:val="hybridMultilevel"/>
    <w:tmpl w:val="9086ED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A874F56"/>
    <w:multiLevelType w:val="multilevel"/>
    <w:tmpl w:val="C52806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3"/>
  </w:num>
  <w:num w:numId="5">
    <w:abstractNumId w:val="0"/>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rwath HTL GmbH">
    <w15:presenceInfo w15:providerId="Windows Live" w15:userId="05f002e4a02b4c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CD1"/>
    <w:rsid w:val="00000C2C"/>
    <w:rsid w:val="00002499"/>
    <w:rsid w:val="000042FC"/>
    <w:rsid w:val="00005513"/>
    <w:rsid w:val="000066A8"/>
    <w:rsid w:val="000069C6"/>
    <w:rsid w:val="000078C0"/>
    <w:rsid w:val="0001101F"/>
    <w:rsid w:val="0001195D"/>
    <w:rsid w:val="00012393"/>
    <w:rsid w:val="00015136"/>
    <w:rsid w:val="0001688B"/>
    <w:rsid w:val="00017750"/>
    <w:rsid w:val="000179FF"/>
    <w:rsid w:val="00020CFE"/>
    <w:rsid w:val="00021371"/>
    <w:rsid w:val="000251C7"/>
    <w:rsid w:val="00025C19"/>
    <w:rsid w:val="0002651C"/>
    <w:rsid w:val="000268FF"/>
    <w:rsid w:val="00026912"/>
    <w:rsid w:val="0002780B"/>
    <w:rsid w:val="0003013D"/>
    <w:rsid w:val="00030395"/>
    <w:rsid w:val="000306AC"/>
    <w:rsid w:val="00030D7E"/>
    <w:rsid w:val="0003397C"/>
    <w:rsid w:val="000378DD"/>
    <w:rsid w:val="00046142"/>
    <w:rsid w:val="00046B32"/>
    <w:rsid w:val="000516ED"/>
    <w:rsid w:val="00051ABB"/>
    <w:rsid w:val="0005316A"/>
    <w:rsid w:val="000548BA"/>
    <w:rsid w:val="00064E02"/>
    <w:rsid w:val="0007113D"/>
    <w:rsid w:val="00071790"/>
    <w:rsid w:val="000737C1"/>
    <w:rsid w:val="000752E2"/>
    <w:rsid w:val="00080167"/>
    <w:rsid w:val="00081E44"/>
    <w:rsid w:val="000827A8"/>
    <w:rsid w:val="00085C9D"/>
    <w:rsid w:val="00085D50"/>
    <w:rsid w:val="00087537"/>
    <w:rsid w:val="00092394"/>
    <w:rsid w:val="000930B6"/>
    <w:rsid w:val="00094A17"/>
    <w:rsid w:val="00095E9B"/>
    <w:rsid w:val="00096F7D"/>
    <w:rsid w:val="000A0B48"/>
    <w:rsid w:val="000A2967"/>
    <w:rsid w:val="000A394B"/>
    <w:rsid w:val="000A39AE"/>
    <w:rsid w:val="000A486F"/>
    <w:rsid w:val="000A4BC5"/>
    <w:rsid w:val="000A5A99"/>
    <w:rsid w:val="000B0A7D"/>
    <w:rsid w:val="000B2566"/>
    <w:rsid w:val="000B35E4"/>
    <w:rsid w:val="000B3695"/>
    <w:rsid w:val="000B54F5"/>
    <w:rsid w:val="000B56FF"/>
    <w:rsid w:val="000C03DD"/>
    <w:rsid w:val="000C3020"/>
    <w:rsid w:val="000C3D7A"/>
    <w:rsid w:val="000C4DD7"/>
    <w:rsid w:val="000C4E62"/>
    <w:rsid w:val="000C5336"/>
    <w:rsid w:val="000D15C4"/>
    <w:rsid w:val="000D2322"/>
    <w:rsid w:val="000D2FB3"/>
    <w:rsid w:val="000D448C"/>
    <w:rsid w:val="000D4754"/>
    <w:rsid w:val="000D4FE4"/>
    <w:rsid w:val="000D621C"/>
    <w:rsid w:val="000D64D6"/>
    <w:rsid w:val="000E0BAD"/>
    <w:rsid w:val="000E2EFC"/>
    <w:rsid w:val="000E63B9"/>
    <w:rsid w:val="000F1C0F"/>
    <w:rsid w:val="000F427A"/>
    <w:rsid w:val="000F4A86"/>
    <w:rsid w:val="000F635E"/>
    <w:rsid w:val="000F65F3"/>
    <w:rsid w:val="000F7BD1"/>
    <w:rsid w:val="00102D4D"/>
    <w:rsid w:val="00102FAE"/>
    <w:rsid w:val="00103CBA"/>
    <w:rsid w:val="00104997"/>
    <w:rsid w:val="001054C0"/>
    <w:rsid w:val="00110CF9"/>
    <w:rsid w:val="00111DF0"/>
    <w:rsid w:val="00112607"/>
    <w:rsid w:val="00112C4F"/>
    <w:rsid w:val="0011463D"/>
    <w:rsid w:val="001151A1"/>
    <w:rsid w:val="00115BF9"/>
    <w:rsid w:val="00121E0B"/>
    <w:rsid w:val="001263D9"/>
    <w:rsid w:val="00127C4B"/>
    <w:rsid w:val="0013180B"/>
    <w:rsid w:val="00133F93"/>
    <w:rsid w:val="00134E22"/>
    <w:rsid w:val="00135B4C"/>
    <w:rsid w:val="00140AC2"/>
    <w:rsid w:val="00140FF1"/>
    <w:rsid w:val="0014171D"/>
    <w:rsid w:val="00141C7F"/>
    <w:rsid w:val="00143ACC"/>
    <w:rsid w:val="00143E0B"/>
    <w:rsid w:val="00144565"/>
    <w:rsid w:val="001457F8"/>
    <w:rsid w:val="00145854"/>
    <w:rsid w:val="00150CC3"/>
    <w:rsid w:val="001516E7"/>
    <w:rsid w:val="00151F3E"/>
    <w:rsid w:val="00152112"/>
    <w:rsid w:val="0015378F"/>
    <w:rsid w:val="001546A4"/>
    <w:rsid w:val="0015621A"/>
    <w:rsid w:val="00160264"/>
    <w:rsid w:val="00161BA3"/>
    <w:rsid w:val="00166ECA"/>
    <w:rsid w:val="00170125"/>
    <w:rsid w:val="001703A7"/>
    <w:rsid w:val="00170A26"/>
    <w:rsid w:val="00171047"/>
    <w:rsid w:val="00174574"/>
    <w:rsid w:val="00174F08"/>
    <w:rsid w:val="001754B9"/>
    <w:rsid w:val="00175BF7"/>
    <w:rsid w:val="001760FD"/>
    <w:rsid w:val="00176C91"/>
    <w:rsid w:val="0018156E"/>
    <w:rsid w:val="00181CE8"/>
    <w:rsid w:val="001843A2"/>
    <w:rsid w:val="00186236"/>
    <w:rsid w:val="00187628"/>
    <w:rsid w:val="00190191"/>
    <w:rsid w:val="001903B3"/>
    <w:rsid w:val="001904FA"/>
    <w:rsid w:val="00190AFA"/>
    <w:rsid w:val="0019390A"/>
    <w:rsid w:val="0019508A"/>
    <w:rsid w:val="00195FCC"/>
    <w:rsid w:val="001962B8"/>
    <w:rsid w:val="00196853"/>
    <w:rsid w:val="00197D73"/>
    <w:rsid w:val="001A0084"/>
    <w:rsid w:val="001A0A09"/>
    <w:rsid w:val="001A0FCD"/>
    <w:rsid w:val="001A2039"/>
    <w:rsid w:val="001A2454"/>
    <w:rsid w:val="001A27A8"/>
    <w:rsid w:val="001A27CD"/>
    <w:rsid w:val="001A5069"/>
    <w:rsid w:val="001A5816"/>
    <w:rsid w:val="001A5FCB"/>
    <w:rsid w:val="001B12DE"/>
    <w:rsid w:val="001B16C0"/>
    <w:rsid w:val="001B3E3E"/>
    <w:rsid w:val="001B53CF"/>
    <w:rsid w:val="001B5B7E"/>
    <w:rsid w:val="001B7784"/>
    <w:rsid w:val="001C2447"/>
    <w:rsid w:val="001C3605"/>
    <w:rsid w:val="001C4AFB"/>
    <w:rsid w:val="001C5AED"/>
    <w:rsid w:val="001C664A"/>
    <w:rsid w:val="001C7883"/>
    <w:rsid w:val="001C7EBD"/>
    <w:rsid w:val="001D0370"/>
    <w:rsid w:val="001D079E"/>
    <w:rsid w:val="001D19E7"/>
    <w:rsid w:val="001D3476"/>
    <w:rsid w:val="001D36CF"/>
    <w:rsid w:val="001D3AF0"/>
    <w:rsid w:val="001D5E55"/>
    <w:rsid w:val="001D76A2"/>
    <w:rsid w:val="001D7A43"/>
    <w:rsid w:val="001D7CA0"/>
    <w:rsid w:val="001E045B"/>
    <w:rsid w:val="001E199E"/>
    <w:rsid w:val="001E4081"/>
    <w:rsid w:val="001E4653"/>
    <w:rsid w:val="001E630A"/>
    <w:rsid w:val="001E7333"/>
    <w:rsid w:val="001F1BFE"/>
    <w:rsid w:val="001F22C6"/>
    <w:rsid w:val="001F3751"/>
    <w:rsid w:val="001F41DA"/>
    <w:rsid w:val="001F5205"/>
    <w:rsid w:val="001F5C3D"/>
    <w:rsid w:val="001F7B1A"/>
    <w:rsid w:val="00201B25"/>
    <w:rsid w:val="00202B7E"/>
    <w:rsid w:val="002075EB"/>
    <w:rsid w:val="00207910"/>
    <w:rsid w:val="002149FD"/>
    <w:rsid w:val="00215655"/>
    <w:rsid w:val="00216696"/>
    <w:rsid w:val="00216BA2"/>
    <w:rsid w:val="00217C1F"/>
    <w:rsid w:val="00224287"/>
    <w:rsid w:val="002273EC"/>
    <w:rsid w:val="00231049"/>
    <w:rsid w:val="00233BB0"/>
    <w:rsid w:val="00235E09"/>
    <w:rsid w:val="00240E8B"/>
    <w:rsid w:val="0024250C"/>
    <w:rsid w:val="00242601"/>
    <w:rsid w:val="00242A08"/>
    <w:rsid w:val="00245E54"/>
    <w:rsid w:val="00246C30"/>
    <w:rsid w:val="00250A6E"/>
    <w:rsid w:val="00250B6B"/>
    <w:rsid w:val="00252675"/>
    <w:rsid w:val="002533CD"/>
    <w:rsid w:val="00254D07"/>
    <w:rsid w:val="002560D2"/>
    <w:rsid w:val="00256D0E"/>
    <w:rsid w:val="00256D29"/>
    <w:rsid w:val="00260D8A"/>
    <w:rsid w:val="002616D4"/>
    <w:rsid w:val="0026373D"/>
    <w:rsid w:val="00270777"/>
    <w:rsid w:val="00270B78"/>
    <w:rsid w:val="00271D56"/>
    <w:rsid w:val="00272074"/>
    <w:rsid w:val="0027308B"/>
    <w:rsid w:val="0027453B"/>
    <w:rsid w:val="002754D7"/>
    <w:rsid w:val="00275F97"/>
    <w:rsid w:val="00281B11"/>
    <w:rsid w:val="00281DF2"/>
    <w:rsid w:val="00285782"/>
    <w:rsid w:val="00287794"/>
    <w:rsid w:val="002907C3"/>
    <w:rsid w:val="00290C7E"/>
    <w:rsid w:val="00291718"/>
    <w:rsid w:val="002917E8"/>
    <w:rsid w:val="002919B3"/>
    <w:rsid w:val="00292123"/>
    <w:rsid w:val="002923CB"/>
    <w:rsid w:val="0029383A"/>
    <w:rsid w:val="00293B39"/>
    <w:rsid w:val="00294351"/>
    <w:rsid w:val="0029742F"/>
    <w:rsid w:val="00297794"/>
    <w:rsid w:val="00297EFA"/>
    <w:rsid w:val="002A09AA"/>
    <w:rsid w:val="002A1533"/>
    <w:rsid w:val="002A173D"/>
    <w:rsid w:val="002A1913"/>
    <w:rsid w:val="002A1E6E"/>
    <w:rsid w:val="002A44A6"/>
    <w:rsid w:val="002A68DC"/>
    <w:rsid w:val="002A6AD1"/>
    <w:rsid w:val="002A7677"/>
    <w:rsid w:val="002B1F09"/>
    <w:rsid w:val="002B2E84"/>
    <w:rsid w:val="002B48FF"/>
    <w:rsid w:val="002C02EC"/>
    <w:rsid w:val="002C0389"/>
    <w:rsid w:val="002C0F3A"/>
    <w:rsid w:val="002C11C3"/>
    <w:rsid w:val="002C1F2D"/>
    <w:rsid w:val="002C2802"/>
    <w:rsid w:val="002C3DFA"/>
    <w:rsid w:val="002C45F5"/>
    <w:rsid w:val="002C50CF"/>
    <w:rsid w:val="002C6E9E"/>
    <w:rsid w:val="002D03D6"/>
    <w:rsid w:val="002D047C"/>
    <w:rsid w:val="002D12C6"/>
    <w:rsid w:val="002D3C1C"/>
    <w:rsid w:val="002D520A"/>
    <w:rsid w:val="002D6822"/>
    <w:rsid w:val="002D6AE9"/>
    <w:rsid w:val="002E0E60"/>
    <w:rsid w:val="002E4D8F"/>
    <w:rsid w:val="002E5248"/>
    <w:rsid w:val="002E69F5"/>
    <w:rsid w:val="002E76E3"/>
    <w:rsid w:val="002F0662"/>
    <w:rsid w:val="002F06F2"/>
    <w:rsid w:val="002F0EC1"/>
    <w:rsid w:val="002F234C"/>
    <w:rsid w:val="002F2A75"/>
    <w:rsid w:val="002F421E"/>
    <w:rsid w:val="002F5206"/>
    <w:rsid w:val="002F56B9"/>
    <w:rsid w:val="002F7463"/>
    <w:rsid w:val="003031CA"/>
    <w:rsid w:val="00307438"/>
    <w:rsid w:val="00314D34"/>
    <w:rsid w:val="00314DA5"/>
    <w:rsid w:val="003160F7"/>
    <w:rsid w:val="00316445"/>
    <w:rsid w:val="00316E62"/>
    <w:rsid w:val="003170A9"/>
    <w:rsid w:val="0032128C"/>
    <w:rsid w:val="00322D89"/>
    <w:rsid w:val="0032412C"/>
    <w:rsid w:val="003243E9"/>
    <w:rsid w:val="00324B69"/>
    <w:rsid w:val="00324F9F"/>
    <w:rsid w:val="0032626D"/>
    <w:rsid w:val="003264F2"/>
    <w:rsid w:val="0032705A"/>
    <w:rsid w:val="0032717F"/>
    <w:rsid w:val="00332B04"/>
    <w:rsid w:val="0033656E"/>
    <w:rsid w:val="00344B7A"/>
    <w:rsid w:val="00346285"/>
    <w:rsid w:val="00346B51"/>
    <w:rsid w:val="0035049B"/>
    <w:rsid w:val="00351C2E"/>
    <w:rsid w:val="003527EF"/>
    <w:rsid w:val="00352D62"/>
    <w:rsid w:val="00356539"/>
    <w:rsid w:val="00356C5E"/>
    <w:rsid w:val="00357961"/>
    <w:rsid w:val="003615A6"/>
    <w:rsid w:val="00361927"/>
    <w:rsid w:val="00363371"/>
    <w:rsid w:val="00364466"/>
    <w:rsid w:val="00367580"/>
    <w:rsid w:val="00370097"/>
    <w:rsid w:val="003723FA"/>
    <w:rsid w:val="00373E7E"/>
    <w:rsid w:val="00374408"/>
    <w:rsid w:val="003775A9"/>
    <w:rsid w:val="0037765E"/>
    <w:rsid w:val="003810F8"/>
    <w:rsid w:val="00382AFB"/>
    <w:rsid w:val="00382FBA"/>
    <w:rsid w:val="0038416D"/>
    <w:rsid w:val="00384F00"/>
    <w:rsid w:val="003877AD"/>
    <w:rsid w:val="003903B5"/>
    <w:rsid w:val="00391181"/>
    <w:rsid w:val="003923F3"/>
    <w:rsid w:val="003937B0"/>
    <w:rsid w:val="003A074B"/>
    <w:rsid w:val="003A119D"/>
    <w:rsid w:val="003A142C"/>
    <w:rsid w:val="003A2294"/>
    <w:rsid w:val="003A26AB"/>
    <w:rsid w:val="003A6366"/>
    <w:rsid w:val="003B67C4"/>
    <w:rsid w:val="003B7C60"/>
    <w:rsid w:val="003C0834"/>
    <w:rsid w:val="003C3286"/>
    <w:rsid w:val="003C33AE"/>
    <w:rsid w:val="003C5A76"/>
    <w:rsid w:val="003C5EBC"/>
    <w:rsid w:val="003C759E"/>
    <w:rsid w:val="003C75AC"/>
    <w:rsid w:val="003C7A01"/>
    <w:rsid w:val="003D0461"/>
    <w:rsid w:val="003D066D"/>
    <w:rsid w:val="003D2185"/>
    <w:rsid w:val="003D5626"/>
    <w:rsid w:val="003D7310"/>
    <w:rsid w:val="003E38AC"/>
    <w:rsid w:val="003E3C53"/>
    <w:rsid w:val="003E3DE1"/>
    <w:rsid w:val="003E45F6"/>
    <w:rsid w:val="003E5E78"/>
    <w:rsid w:val="003F05C1"/>
    <w:rsid w:val="003F13B8"/>
    <w:rsid w:val="003F32E9"/>
    <w:rsid w:val="003F3F09"/>
    <w:rsid w:val="003F6F81"/>
    <w:rsid w:val="003F7448"/>
    <w:rsid w:val="003F7B46"/>
    <w:rsid w:val="004002A1"/>
    <w:rsid w:val="00400F72"/>
    <w:rsid w:val="0040111B"/>
    <w:rsid w:val="00401A69"/>
    <w:rsid w:val="0040244A"/>
    <w:rsid w:val="00402F3C"/>
    <w:rsid w:val="00403185"/>
    <w:rsid w:val="00405DB7"/>
    <w:rsid w:val="00406FC3"/>
    <w:rsid w:val="00413047"/>
    <w:rsid w:val="0041359C"/>
    <w:rsid w:val="00414ABC"/>
    <w:rsid w:val="00415E3C"/>
    <w:rsid w:val="00420641"/>
    <w:rsid w:val="004266E3"/>
    <w:rsid w:val="00427601"/>
    <w:rsid w:val="00430854"/>
    <w:rsid w:val="004315F3"/>
    <w:rsid w:val="00434A54"/>
    <w:rsid w:val="00434C1B"/>
    <w:rsid w:val="00437047"/>
    <w:rsid w:val="00437212"/>
    <w:rsid w:val="00437EFE"/>
    <w:rsid w:val="004400BB"/>
    <w:rsid w:val="00441ADF"/>
    <w:rsid w:val="0044237B"/>
    <w:rsid w:val="004431AB"/>
    <w:rsid w:val="00443EEA"/>
    <w:rsid w:val="0044545D"/>
    <w:rsid w:val="00446961"/>
    <w:rsid w:val="00451557"/>
    <w:rsid w:val="0045421D"/>
    <w:rsid w:val="00454B73"/>
    <w:rsid w:val="004552B7"/>
    <w:rsid w:val="00460C8B"/>
    <w:rsid w:val="0046130C"/>
    <w:rsid w:val="00461691"/>
    <w:rsid w:val="00462ABF"/>
    <w:rsid w:val="0046454A"/>
    <w:rsid w:val="00472B00"/>
    <w:rsid w:val="00477164"/>
    <w:rsid w:val="0048262A"/>
    <w:rsid w:val="00483016"/>
    <w:rsid w:val="0048421A"/>
    <w:rsid w:val="00484AE2"/>
    <w:rsid w:val="0049102E"/>
    <w:rsid w:val="00491EFD"/>
    <w:rsid w:val="00491FE8"/>
    <w:rsid w:val="004927F7"/>
    <w:rsid w:val="004956ED"/>
    <w:rsid w:val="004959F2"/>
    <w:rsid w:val="00496FFE"/>
    <w:rsid w:val="00497089"/>
    <w:rsid w:val="004A49A8"/>
    <w:rsid w:val="004A5A53"/>
    <w:rsid w:val="004A72C8"/>
    <w:rsid w:val="004B1793"/>
    <w:rsid w:val="004B23C3"/>
    <w:rsid w:val="004B4820"/>
    <w:rsid w:val="004B4C51"/>
    <w:rsid w:val="004B5949"/>
    <w:rsid w:val="004B5D74"/>
    <w:rsid w:val="004B5E09"/>
    <w:rsid w:val="004B6269"/>
    <w:rsid w:val="004B6EFE"/>
    <w:rsid w:val="004C000E"/>
    <w:rsid w:val="004C17D7"/>
    <w:rsid w:val="004C4D49"/>
    <w:rsid w:val="004C6273"/>
    <w:rsid w:val="004C6B13"/>
    <w:rsid w:val="004C78F8"/>
    <w:rsid w:val="004D1AFB"/>
    <w:rsid w:val="004D3069"/>
    <w:rsid w:val="004D59B5"/>
    <w:rsid w:val="004D6B33"/>
    <w:rsid w:val="004E155F"/>
    <w:rsid w:val="004E3E4D"/>
    <w:rsid w:val="004F3227"/>
    <w:rsid w:val="004F5624"/>
    <w:rsid w:val="004F61C2"/>
    <w:rsid w:val="004F74F9"/>
    <w:rsid w:val="00500492"/>
    <w:rsid w:val="0050198B"/>
    <w:rsid w:val="005040CF"/>
    <w:rsid w:val="0051136D"/>
    <w:rsid w:val="00512F38"/>
    <w:rsid w:val="00512F70"/>
    <w:rsid w:val="00515CA2"/>
    <w:rsid w:val="00515E7B"/>
    <w:rsid w:val="005172C7"/>
    <w:rsid w:val="005227E9"/>
    <w:rsid w:val="00523900"/>
    <w:rsid w:val="005249D6"/>
    <w:rsid w:val="00524D02"/>
    <w:rsid w:val="00531E35"/>
    <w:rsid w:val="005330F4"/>
    <w:rsid w:val="005379F3"/>
    <w:rsid w:val="00540012"/>
    <w:rsid w:val="00541749"/>
    <w:rsid w:val="00543862"/>
    <w:rsid w:val="00543E9A"/>
    <w:rsid w:val="00545CE9"/>
    <w:rsid w:val="0055023B"/>
    <w:rsid w:val="005503B3"/>
    <w:rsid w:val="00552FD2"/>
    <w:rsid w:val="005539BB"/>
    <w:rsid w:val="00554B49"/>
    <w:rsid w:val="00555D22"/>
    <w:rsid w:val="00556BD1"/>
    <w:rsid w:val="00556F05"/>
    <w:rsid w:val="00557DB9"/>
    <w:rsid w:val="005603DD"/>
    <w:rsid w:val="00566638"/>
    <w:rsid w:val="00566C23"/>
    <w:rsid w:val="00567403"/>
    <w:rsid w:val="00567CDC"/>
    <w:rsid w:val="00570467"/>
    <w:rsid w:val="0057383B"/>
    <w:rsid w:val="00573869"/>
    <w:rsid w:val="005742FF"/>
    <w:rsid w:val="00577B52"/>
    <w:rsid w:val="00581F87"/>
    <w:rsid w:val="005838F3"/>
    <w:rsid w:val="00586C8D"/>
    <w:rsid w:val="00587F54"/>
    <w:rsid w:val="00591347"/>
    <w:rsid w:val="005930CB"/>
    <w:rsid w:val="00593FF8"/>
    <w:rsid w:val="005952A8"/>
    <w:rsid w:val="005967A9"/>
    <w:rsid w:val="00596C82"/>
    <w:rsid w:val="00596D1D"/>
    <w:rsid w:val="005A27D9"/>
    <w:rsid w:val="005A3885"/>
    <w:rsid w:val="005A44C7"/>
    <w:rsid w:val="005A7F7C"/>
    <w:rsid w:val="005B0878"/>
    <w:rsid w:val="005B1A05"/>
    <w:rsid w:val="005B2B76"/>
    <w:rsid w:val="005B2C8E"/>
    <w:rsid w:val="005B5F7C"/>
    <w:rsid w:val="005B6AD7"/>
    <w:rsid w:val="005C01DA"/>
    <w:rsid w:val="005C1017"/>
    <w:rsid w:val="005C1141"/>
    <w:rsid w:val="005C5231"/>
    <w:rsid w:val="005D0A7F"/>
    <w:rsid w:val="005D2E5E"/>
    <w:rsid w:val="005D411D"/>
    <w:rsid w:val="005D73E7"/>
    <w:rsid w:val="005E109E"/>
    <w:rsid w:val="005E2F1E"/>
    <w:rsid w:val="005E365D"/>
    <w:rsid w:val="005F1D23"/>
    <w:rsid w:val="005F328C"/>
    <w:rsid w:val="005F43B0"/>
    <w:rsid w:val="005F75FE"/>
    <w:rsid w:val="0060078E"/>
    <w:rsid w:val="00600C18"/>
    <w:rsid w:val="0060114F"/>
    <w:rsid w:val="0060238D"/>
    <w:rsid w:val="0060356F"/>
    <w:rsid w:val="0060508E"/>
    <w:rsid w:val="006105CA"/>
    <w:rsid w:val="0061068D"/>
    <w:rsid w:val="006129A2"/>
    <w:rsid w:val="00615257"/>
    <w:rsid w:val="0061527C"/>
    <w:rsid w:val="006204B9"/>
    <w:rsid w:val="00620D40"/>
    <w:rsid w:val="00622BD2"/>
    <w:rsid w:val="00631FC6"/>
    <w:rsid w:val="00632E56"/>
    <w:rsid w:val="00633D2B"/>
    <w:rsid w:val="00635E52"/>
    <w:rsid w:val="00636672"/>
    <w:rsid w:val="0063727E"/>
    <w:rsid w:val="0064033D"/>
    <w:rsid w:val="00640833"/>
    <w:rsid w:val="00641174"/>
    <w:rsid w:val="0064166A"/>
    <w:rsid w:val="006453A7"/>
    <w:rsid w:val="0064675B"/>
    <w:rsid w:val="00646DCB"/>
    <w:rsid w:val="00647446"/>
    <w:rsid w:val="00651860"/>
    <w:rsid w:val="006527AB"/>
    <w:rsid w:val="00652C37"/>
    <w:rsid w:val="006541B4"/>
    <w:rsid w:val="00655ECC"/>
    <w:rsid w:val="006566A5"/>
    <w:rsid w:val="00656B39"/>
    <w:rsid w:val="00661CB6"/>
    <w:rsid w:val="0066326A"/>
    <w:rsid w:val="00670BA3"/>
    <w:rsid w:val="006715EC"/>
    <w:rsid w:val="0067352D"/>
    <w:rsid w:val="00675247"/>
    <w:rsid w:val="00675629"/>
    <w:rsid w:val="006770EF"/>
    <w:rsid w:val="00687046"/>
    <w:rsid w:val="00687A60"/>
    <w:rsid w:val="00692B50"/>
    <w:rsid w:val="00693689"/>
    <w:rsid w:val="006940E0"/>
    <w:rsid w:val="006A1016"/>
    <w:rsid w:val="006A1B18"/>
    <w:rsid w:val="006A25F5"/>
    <w:rsid w:val="006A2F81"/>
    <w:rsid w:val="006A363A"/>
    <w:rsid w:val="006A3681"/>
    <w:rsid w:val="006A5BBC"/>
    <w:rsid w:val="006A6618"/>
    <w:rsid w:val="006B2551"/>
    <w:rsid w:val="006B5EBE"/>
    <w:rsid w:val="006C054D"/>
    <w:rsid w:val="006C188A"/>
    <w:rsid w:val="006C448D"/>
    <w:rsid w:val="006C496D"/>
    <w:rsid w:val="006C58A4"/>
    <w:rsid w:val="006D044E"/>
    <w:rsid w:val="006D1B65"/>
    <w:rsid w:val="006D3A5E"/>
    <w:rsid w:val="006D42D1"/>
    <w:rsid w:val="006D5E7B"/>
    <w:rsid w:val="006E14C2"/>
    <w:rsid w:val="006E5D12"/>
    <w:rsid w:val="006E73AC"/>
    <w:rsid w:val="006F0B03"/>
    <w:rsid w:val="006F2D87"/>
    <w:rsid w:val="006F2F1B"/>
    <w:rsid w:val="006F4061"/>
    <w:rsid w:val="006F4629"/>
    <w:rsid w:val="006F4D8A"/>
    <w:rsid w:val="006F7F49"/>
    <w:rsid w:val="0070000F"/>
    <w:rsid w:val="00701D25"/>
    <w:rsid w:val="0070269D"/>
    <w:rsid w:val="0070385B"/>
    <w:rsid w:val="00704836"/>
    <w:rsid w:val="00704B1C"/>
    <w:rsid w:val="00706231"/>
    <w:rsid w:val="00711502"/>
    <w:rsid w:val="00712B08"/>
    <w:rsid w:val="007211A0"/>
    <w:rsid w:val="00722CAD"/>
    <w:rsid w:val="007234C8"/>
    <w:rsid w:val="00725107"/>
    <w:rsid w:val="007302DD"/>
    <w:rsid w:val="007330FC"/>
    <w:rsid w:val="00733476"/>
    <w:rsid w:val="00733965"/>
    <w:rsid w:val="00734799"/>
    <w:rsid w:val="007368A0"/>
    <w:rsid w:val="007408B9"/>
    <w:rsid w:val="00740B9A"/>
    <w:rsid w:val="00740C40"/>
    <w:rsid w:val="007429EB"/>
    <w:rsid w:val="00742E49"/>
    <w:rsid w:val="00743EEF"/>
    <w:rsid w:val="00751D6A"/>
    <w:rsid w:val="007556A0"/>
    <w:rsid w:val="0075681F"/>
    <w:rsid w:val="00756B08"/>
    <w:rsid w:val="007577CC"/>
    <w:rsid w:val="00760E39"/>
    <w:rsid w:val="0076234C"/>
    <w:rsid w:val="00762FDC"/>
    <w:rsid w:val="00765257"/>
    <w:rsid w:val="00766419"/>
    <w:rsid w:val="00766772"/>
    <w:rsid w:val="00766D20"/>
    <w:rsid w:val="0077127E"/>
    <w:rsid w:val="00772DCD"/>
    <w:rsid w:val="00774CFF"/>
    <w:rsid w:val="00775176"/>
    <w:rsid w:val="007822E9"/>
    <w:rsid w:val="007852AD"/>
    <w:rsid w:val="0079180B"/>
    <w:rsid w:val="00791FA1"/>
    <w:rsid w:val="00792909"/>
    <w:rsid w:val="00794345"/>
    <w:rsid w:val="007A1975"/>
    <w:rsid w:val="007A1D1E"/>
    <w:rsid w:val="007A2812"/>
    <w:rsid w:val="007A31DF"/>
    <w:rsid w:val="007A5416"/>
    <w:rsid w:val="007A553A"/>
    <w:rsid w:val="007B256E"/>
    <w:rsid w:val="007B2CF8"/>
    <w:rsid w:val="007B492F"/>
    <w:rsid w:val="007B549D"/>
    <w:rsid w:val="007B7E53"/>
    <w:rsid w:val="007C0642"/>
    <w:rsid w:val="007C5C8D"/>
    <w:rsid w:val="007D39FE"/>
    <w:rsid w:val="007D69A5"/>
    <w:rsid w:val="007D7294"/>
    <w:rsid w:val="007D7D3B"/>
    <w:rsid w:val="007E040F"/>
    <w:rsid w:val="007E11B4"/>
    <w:rsid w:val="007E2A48"/>
    <w:rsid w:val="007E3402"/>
    <w:rsid w:val="007E5F9A"/>
    <w:rsid w:val="007F1223"/>
    <w:rsid w:val="007F1770"/>
    <w:rsid w:val="007F5B62"/>
    <w:rsid w:val="007F5BF8"/>
    <w:rsid w:val="007F6546"/>
    <w:rsid w:val="007F6AB0"/>
    <w:rsid w:val="007F6F5F"/>
    <w:rsid w:val="0080077C"/>
    <w:rsid w:val="008016A2"/>
    <w:rsid w:val="0080263C"/>
    <w:rsid w:val="008041C2"/>
    <w:rsid w:val="00805319"/>
    <w:rsid w:val="00806C8F"/>
    <w:rsid w:val="00807F5A"/>
    <w:rsid w:val="00811638"/>
    <w:rsid w:val="0081247C"/>
    <w:rsid w:val="00812E0C"/>
    <w:rsid w:val="00815141"/>
    <w:rsid w:val="00815D82"/>
    <w:rsid w:val="00817B13"/>
    <w:rsid w:val="00820C8F"/>
    <w:rsid w:val="008250AC"/>
    <w:rsid w:val="00827B81"/>
    <w:rsid w:val="0083006F"/>
    <w:rsid w:val="008301CF"/>
    <w:rsid w:val="008340AE"/>
    <w:rsid w:val="0083732E"/>
    <w:rsid w:val="008374AE"/>
    <w:rsid w:val="0083769E"/>
    <w:rsid w:val="00837989"/>
    <w:rsid w:val="00841B56"/>
    <w:rsid w:val="0084435F"/>
    <w:rsid w:val="00850BA2"/>
    <w:rsid w:val="008529EC"/>
    <w:rsid w:val="00854848"/>
    <w:rsid w:val="00856407"/>
    <w:rsid w:val="008603D3"/>
    <w:rsid w:val="008612FF"/>
    <w:rsid w:val="00864105"/>
    <w:rsid w:val="00865324"/>
    <w:rsid w:val="00865E4B"/>
    <w:rsid w:val="00870836"/>
    <w:rsid w:val="00871DDC"/>
    <w:rsid w:val="008730A8"/>
    <w:rsid w:val="00874031"/>
    <w:rsid w:val="0087500F"/>
    <w:rsid w:val="0087521D"/>
    <w:rsid w:val="008769C1"/>
    <w:rsid w:val="008834FC"/>
    <w:rsid w:val="00883EC0"/>
    <w:rsid w:val="008855E1"/>
    <w:rsid w:val="00887125"/>
    <w:rsid w:val="00887187"/>
    <w:rsid w:val="008900B7"/>
    <w:rsid w:val="0089220F"/>
    <w:rsid w:val="00893743"/>
    <w:rsid w:val="00894913"/>
    <w:rsid w:val="00896719"/>
    <w:rsid w:val="00896906"/>
    <w:rsid w:val="008A0B6F"/>
    <w:rsid w:val="008A273A"/>
    <w:rsid w:val="008A6956"/>
    <w:rsid w:val="008A7E42"/>
    <w:rsid w:val="008B110F"/>
    <w:rsid w:val="008B27C7"/>
    <w:rsid w:val="008B2E2D"/>
    <w:rsid w:val="008B32A8"/>
    <w:rsid w:val="008B419A"/>
    <w:rsid w:val="008B4830"/>
    <w:rsid w:val="008B4D7F"/>
    <w:rsid w:val="008B4FFE"/>
    <w:rsid w:val="008B6556"/>
    <w:rsid w:val="008B6D1A"/>
    <w:rsid w:val="008C039B"/>
    <w:rsid w:val="008C0FE5"/>
    <w:rsid w:val="008C2870"/>
    <w:rsid w:val="008C35AA"/>
    <w:rsid w:val="008C445E"/>
    <w:rsid w:val="008C4FAD"/>
    <w:rsid w:val="008C5203"/>
    <w:rsid w:val="008C7624"/>
    <w:rsid w:val="008D068E"/>
    <w:rsid w:val="008D3D26"/>
    <w:rsid w:val="008D3E87"/>
    <w:rsid w:val="008D48B8"/>
    <w:rsid w:val="008D6030"/>
    <w:rsid w:val="008D6A0A"/>
    <w:rsid w:val="008D7553"/>
    <w:rsid w:val="008D7EA7"/>
    <w:rsid w:val="008E0C63"/>
    <w:rsid w:val="008E3064"/>
    <w:rsid w:val="008E64F4"/>
    <w:rsid w:val="008E68F8"/>
    <w:rsid w:val="008E76AB"/>
    <w:rsid w:val="008E76E5"/>
    <w:rsid w:val="008F2746"/>
    <w:rsid w:val="008F36A8"/>
    <w:rsid w:val="008F3740"/>
    <w:rsid w:val="00900B37"/>
    <w:rsid w:val="00900DEA"/>
    <w:rsid w:val="009027B5"/>
    <w:rsid w:val="00902DA7"/>
    <w:rsid w:val="0090393A"/>
    <w:rsid w:val="00903C10"/>
    <w:rsid w:val="00910487"/>
    <w:rsid w:val="00910C15"/>
    <w:rsid w:val="0091318A"/>
    <w:rsid w:val="00916CF8"/>
    <w:rsid w:val="00917732"/>
    <w:rsid w:val="009205B0"/>
    <w:rsid w:val="009208EB"/>
    <w:rsid w:val="00922742"/>
    <w:rsid w:val="0092293F"/>
    <w:rsid w:val="009246CB"/>
    <w:rsid w:val="00927D1A"/>
    <w:rsid w:val="00931410"/>
    <w:rsid w:val="00934C48"/>
    <w:rsid w:val="00935A61"/>
    <w:rsid w:val="00936B27"/>
    <w:rsid w:val="009370D5"/>
    <w:rsid w:val="00940C91"/>
    <w:rsid w:val="009435DF"/>
    <w:rsid w:val="0094597B"/>
    <w:rsid w:val="0095007F"/>
    <w:rsid w:val="00950BBD"/>
    <w:rsid w:val="0095329C"/>
    <w:rsid w:val="009539B0"/>
    <w:rsid w:val="009567C7"/>
    <w:rsid w:val="009625C8"/>
    <w:rsid w:val="009638A0"/>
    <w:rsid w:val="00963EAC"/>
    <w:rsid w:val="00964FDA"/>
    <w:rsid w:val="00970919"/>
    <w:rsid w:val="0097177B"/>
    <w:rsid w:val="00971CA3"/>
    <w:rsid w:val="009731F1"/>
    <w:rsid w:val="009756EA"/>
    <w:rsid w:val="00975D02"/>
    <w:rsid w:val="009763CD"/>
    <w:rsid w:val="00976DB0"/>
    <w:rsid w:val="00977813"/>
    <w:rsid w:val="00980570"/>
    <w:rsid w:val="009817AC"/>
    <w:rsid w:val="009829D2"/>
    <w:rsid w:val="00984103"/>
    <w:rsid w:val="00984244"/>
    <w:rsid w:val="00985A6A"/>
    <w:rsid w:val="00985FAA"/>
    <w:rsid w:val="00991D2F"/>
    <w:rsid w:val="009939A4"/>
    <w:rsid w:val="00996554"/>
    <w:rsid w:val="00996584"/>
    <w:rsid w:val="009A31F4"/>
    <w:rsid w:val="009A3743"/>
    <w:rsid w:val="009A4492"/>
    <w:rsid w:val="009A5769"/>
    <w:rsid w:val="009A6F89"/>
    <w:rsid w:val="009A72B8"/>
    <w:rsid w:val="009B2342"/>
    <w:rsid w:val="009B241E"/>
    <w:rsid w:val="009B42E5"/>
    <w:rsid w:val="009B55BE"/>
    <w:rsid w:val="009C2C40"/>
    <w:rsid w:val="009C3AEB"/>
    <w:rsid w:val="009C4719"/>
    <w:rsid w:val="009C4FB2"/>
    <w:rsid w:val="009C6586"/>
    <w:rsid w:val="009C6993"/>
    <w:rsid w:val="009C75B9"/>
    <w:rsid w:val="009D13F4"/>
    <w:rsid w:val="009D2214"/>
    <w:rsid w:val="009D3E27"/>
    <w:rsid w:val="009D43CD"/>
    <w:rsid w:val="009D4E5E"/>
    <w:rsid w:val="009D5BF6"/>
    <w:rsid w:val="009E029A"/>
    <w:rsid w:val="009E1464"/>
    <w:rsid w:val="009E1968"/>
    <w:rsid w:val="009E6D1B"/>
    <w:rsid w:val="009F109A"/>
    <w:rsid w:val="009F506F"/>
    <w:rsid w:val="00A00C8B"/>
    <w:rsid w:val="00A076DF"/>
    <w:rsid w:val="00A12787"/>
    <w:rsid w:val="00A1291B"/>
    <w:rsid w:val="00A150D4"/>
    <w:rsid w:val="00A16100"/>
    <w:rsid w:val="00A170A8"/>
    <w:rsid w:val="00A21887"/>
    <w:rsid w:val="00A239AD"/>
    <w:rsid w:val="00A31CD6"/>
    <w:rsid w:val="00A32DE2"/>
    <w:rsid w:val="00A366F2"/>
    <w:rsid w:val="00A37506"/>
    <w:rsid w:val="00A413A4"/>
    <w:rsid w:val="00A4207F"/>
    <w:rsid w:val="00A45F96"/>
    <w:rsid w:val="00A51907"/>
    <w:rsid w:val="00A5345E"/>
    <w:rsid w:val="00A53D1D"/>
    <w:rsid w:val="00A542A4"/>
    <w:rsid w:val="00A54401"/>
    <w:rsid w:val="00A547CE"/>
    <w:rsid w:val="00A54B45"/>
    <w:rsid w:val="00A553E0"/>
    <w:rsid w:val="00A55AAF"/>
    <w:rsid w:val="00A56630"/>
    <w:rsid w:val="00A56E07"/>
    <w:rsid w:val="00A56E2A"/>
    <w:rsid w:val="00A60FDD"/>
    <w:rsid w:val="00A62D2F"/>
    <w:rsid w:val="00A64397"/>
    <w:rsid w:val="00A6699E"/>
    <w:rsid w:val="00A669AA"/>
    <w:rsid w:val="00A66AB4"/>
    <w:rsid w:val="00A67299"/>
    <w:rsid w:val="00A676E2"/>
    <w:rsid w:val="00A67A8A"/>
    <w:rsid w:val="00A709F6"/>
    <w:rsid w:val="00A71015"/>
    <w:rsid w:val="00A72EEE"/>
    <w:rsid w:val="00A7470D"/>
    <w:rsid w:val="00A76154"/>
    <w:rsid w:val="00A775FE"/>
    <w:rsid w:val="00A81D59"/>
    <w:rsid w:val="00A82C34"/>
    <w:rsid w:val="00A8591B"/>
    <w:rsid w:val="00A873CB"/>
    <w:rsid w:val="00A91383"/>
    <w:rsid w:val="00A9280C"/>
    <w:rsid w:val="00A934C6"/>
    <w:rsid w:val="00A934DA"/>
    <w:rsid w:val="00A954AB"/>
    <w:rsid w:val="00A978A2"/>
    <w:rsid w:val="00AA0244"/>
    <w:rsid w:val="00AA0AB3"/>
    <w:rsid w:val="00AA20D1"/>
    <w:rsid w:val="00AA2665"/>
    <w:rsid w:val="00AA3C48"/>
    <w:rsid w:val="00AA44D4"/>
    <w:rsid w:val="00AA4A8D"/>
    <w:rsid w:val="00AA4D7F"/>
    <w:rsid w:val="00AA52F8"/>
    <w:rsid w:val="00AB1A41"/>
    <w:rsid w:val="00AB3DD2"/>
    <w:rsid w:val="00AB7F8C"/>
    <w:rsid w:val="00AC1D42"/>
    <w:rsid w:val="00AC2312"/>
    <w:rsid w:val="00AC602A"/>
    <w:rsid w:val="00AC7275"/>
    <w:rsid w:val="00AC7A1C"/>
    <w:rsid w:val="00AC7FCA"/>
    <w:rsid w:val="00AD12B2"/>
    <w:rsid w:val="00AD1B05"/>
    <w:rsid w:val="00AD37AA"/>
    <w:rsid w:val="00AD440C"/>
    <w:rsid w:val="00AD4CAE"/>
    <w:rsid w:val="00AD560A"/>
    <w:rsid w:val="00AD6C8C"/>
    <w:rsid w:val="00AE0786"/>
    <w:rsid w:val="00AE2143"/>
    <w:rsid w:val="00AE5C64"/>
    <w:rsid w:val="00AE72C5"/>
    <w:rsid w:val="00AF0997"/>
    <w:rsid w:val="00AF0FBF"/>
    <w:rsid w:val="00AF57EE"/>
    <w:rsid w:val="00AF6C25"/>
    <w:rsid w:val="00B00C21"/>
    <w:rsid w:val="00B02307"/>
    <w:rsid w:val="00B02AD1"/>
    <w:rsid w:val="00B030C2"/>
    <w:rsid w:val="00B03314"/>
    <w:rsid w:val="00B0358C"/>
    <w:rsid w:val="00B03A8A"/>
    <w:rsid w:val="00B054DD"/>
    <w:rsid w:val="00B06410"/>
    <w:rsid w:val="00B06935"/>
    <w:rsid w:val="00B10BC5"/>
    <w:rsid w:val="00B10E2F"/>
    <w:rsid w:val="00B1103F"/>
    <w:rsid w:val="00B11803"/>
    <w:rsid w:val="00B12D73"/>
    <w:rsid w:val="00B141A1"/>
    <w:rsid w:val="00B161C2"/>
    <w:rsid w:val="00B179B6"/>
    <w:rsid w:val="00B20299"/>
    <w:rsid w:val="00B203D5"/>
    <w:rsid w:val="00B22337"/>
    <w:rsid w:val="00B26A76"/>
    <w:rsid w:val="00B27306"/>
    <w:rsid w:val="00B3026B"/>
    <w:rsid w:val="00B36FAE"/>
    <w:rsid w:val="00B3778D"/>
    <w:rsid w:val="00B3779A"/>
    <w:rsid w:val="00B416CA"/>
    <w:rsid w:val="00B41879"/>
    <w:rsid w:val="00B44DB0"/>
    <w:rsid w:val="00B458E1"/>
    <w:rsid w:val="00B46625"/>
    <w:rsid w:val="00B501B8"/>
    <w:rsid w:val="00B506F3"/>
    <w:rsid w:val="00B51374"/>
    <w:rsid w:val="00B57481"/>
    <w:rsid w:val="00B604E2"/>
    <w:rsid w:val="00B60CD1"/>
    <w:rsid w:val="00B66BA3"/>
    <w:rsid w:val="00B6765F"/>
    <w:rsid w:val="00B70975"/>
    <w:rsid w:val="00B70B2A"/>
    <w:rsid w:val="00B710B7"/>
    <w:rsid w:val="00B73E4E"/>
    <w:rsid w:val="00B7419A"/>
    <w:rsid w:val="00B7577A"/>
    <w:rsid w:val="00B808B4"/>
    <w:rsid w:val="00B81C54"/>
    <w:rsid w:val="00B8425A"/>
    <w:rsid w:val="00B84E11"/>
    <w:rsid w:val="00B8666B"/>
    <w:rsid w:val="00B8788A"/>
    <w:rsid w:val="00B910CC"/>
    <w:rsid w:val="00B912F6"/>
    <w:rsid w:val="00B92057"/>
    <w:rsid w:val="00B96882"/>
    <w:rsid w:val="00B970E8"/>
    <w:rsid w:val="00BA0E02"/>
    <w:rsid w:val="00BA3230"/>
    <w:rsid w:val="00BA36C2"/>
    <w:rsid w:val="00BA3C84"/>
    <w:rsid w:val="00BA58A2"/>
    <w:rsid w:val="00BA63E8"/>
    <w:rsid w:val="00BA66D1"/>
    <w:rsid w:val="00BA6D06"/>
    <w:rsid w:val="00BB18F9"/>
    <w:rsid w:val="00BB2CC2"/>
    <w:rsid w:val="00BB3C4C"/>
    <w:rsid w:val="00BB4583"/>
    <w:rsid w:val="00BB5DC8"/>
    <w:rsid w:val="00BC0082"/>
    <w:rsid w:val="00BC186D"/>
    <w:rsid w:val="00BC419D"/>
    <w:rsid w:val="00BC795E"/>
    <w:rsid w:val="00BD1AC3"/>
    <w:rsid w:val="00BD1AE8"/>
    <w:rsid w:val="00BD2329"/>
    <w:rsid w:val="00BD235B"/>
    <w:rsid w:val="00BD48F8"/>
    <w:rsid w:val="00BD5231"/>
    <w:rsid w:val="00BD538D"/>
    <w:rsid w:val="00BD62CB"/>
    <w:rsid w:val="00BD641F"/>
    <w:rsid w:val="00BD6C56"/>
    <w:rsid w:val="00BD6DEC"/>
    <w:rsid w:val="00BD75D3"/>
    <w:rsid w:val="00BE14CC"/>
    <w:rsid w:val="00BE3DD5"/>
    <w:rsid w:val="00BE4766"/>
    <w:rsid w:val="00BE6F1B"/>
    <w:rsid w:val="00BE6FC3"/>
    <w:rsid w:val="00BF3904"/>
    <w:rsid w:val="00BF39B6"/>
    <w:rsid w:val="00BF415D"/>
    <w:rsid w:val="00BF469A"/>
    <w:rsid w:val="00BF6CEE"/>
    <w:rsid w:val="00BF6F9D"/>
    <w:rsid w:val="00C0237F"/>
    <w:rsid w:val="00C03757"/>
    <w:rsid w:val="00C04661"/>
    <w:rsid w:val="00C0543E"/>
    <w:rsid w:val="00C06249"/>
    <w:rsid w:val="00C062C1"/>
    <w:rsid w:val="00C06487"/>
    <w:rsid w:val="00C068C4"/>
    <w:rsid w:val="00C07EB1"/>
    <w:rsid w:val="00C100E7"/>
    <w:rsid w:val="00C138E0"/>
    <w:rsid w:val="00C15575"/>
    <w:rsid w:val="00C16CB1"/>
    <w:rsid w:val="00C171D1"/>
    <w:rsid w:val="00C20B59"/>
    <w:rsid w:val="00C21DB0"/>
    <w:rsid w:val="00C240D7"/>
    <w:rsid w:val="00C27E62"/>
    <w:rsid w:val="00C30C57"/>
    <w:rsid w:val="00C33813"/>
    <w:rsid w:val="00C34AA2"/>
    <w:rsid w:val="00C35B0D"/>
    <w:rsid w:val="00C35F67"/>
    <w:rsid w:val="00C37181"/>
    <w:rsid w:val="00C37CFC"/>
    <w:rsid w:val="00C44F99"/>
    <w:rsid w:val="00C45EC5"/>
    <w:rsid w:val="00C46DE3"/>
    <w:rsid w:val="00C47C1D"/>
    <w:rsid w:val="00C47DC3"/>
    <w:rsid w:val="00C47E2C"/>
    <w:rsid w:val="00C5171C"/>
    <w:rsid w:val="00C5380D"/>
    <w:rsid w:val="00C548A2"/>
    <w:rsid w:val="00C5695F"/>
    <w:rsid w:val="00C606C0"/>
    <w:rsid w:val="00C62AFA"/>
    <w:rsid w:val="00C62BA3"/>
    <w:rsid w:val="00C62C31"/>
    <w:rsid w:val="00C647ED"/>
    <w:rsid w:val="00C64D3B"/>
    <w:rsid w:val="00C65156"/>
    <w:rsid w:val="00C677CE"/>
    <w:rsid w:val="00C74200"/>
    <w:rsid w:val="00C7430C"/>
    <w:rsid w:val="00C7508D"/>
    <w:rsid w:val="00C7703D"/>
    <w:rsid w:val="00C775FA"/>
    <w:rsid w:val="00C812B3"/>
    <w:rsid w:val="00C83702"/>
    <w:rsid w:val="00C846EE"/>
    <w:rsid w:val="00C853F2"/>
    <w:rsid w:val="00C85472"/>
    <w:rsid w:val="00C854A6"/>
    <w:rsid w:val="00C85531"/>
    <w:rsid w:val="00C85C3A"/>
    <w:rsid w:val="00C865EA"/>
    <w:rsid w:val="00C87532"/>
    <w:rsid w:val="00C875B5"/>
    <w:rsid w:val="00C879CF"/>
    <w:rsid w:val="00C92CBD"/>
    <w:rsid w:val="00C945B6"/>
    <w:rsid w:val="00C94CC3"/>
    <w:rsid w:val="00C955D9"/>
    <w:rsid w:val="00CA3BFF"/>
    <w:rsid w:val="00CA4941"/>
    <w:rsid w:val="00CA4BA6"/>
    <w:rsid w:val="00CA5D32"/>
    <w:rsid w:val="00CA6035"/>
    <w:rsid w:val="00CA62D4"/>
    <w:rsid w:val="00CA64DB"/>
    <w:rsid w:val="00CA6F94"/>
    <w:rsid w:val="00CA71F5"/>
    <w:rsid w:val="00CB0DEA"/>
    <w:rsid w:val="00CB1EFB"/>
    <w:rsid w:val="00CB2462"/>
    <w:rsid w:val="00CB3007"/>
    <w:rsid w:val="00CB36FC"/>
    <w:rsid w:val="00CB655C"/>
    <w:rsid w:val="00CB6AAB"/>
    <w:rsid w:val="00CB6D9D"/>
    <w:rsid w:val="00CB6EF3"/>
    <w:rsid w:val="00CC107F"/>
    <w:rsid w:val="00CC1529"/>
    <w:rsid w:val="00CC2C34"/>
    <w:rsid w:val="00CC4D99"/>
    <w:rsid w:val="00CC63E5"/>
    <w:rsid w:val="00CC6657"/>
    <w:rsid w:val="00CC674B"/>
    <w:rsid w:val="00CC6AA7"/>
    <w:rsid w:val="00CC7BB6"/>
    <w:rsid w:val="00CD0D57"/>
    <w:rsid w:val="00CD12B0"/>
    <w:rsid w:val="00CD14BD"/>
    <w:rsid w:val="00CD1A2B"/>
    <w:rsid w:val="00CD2C71"/>
    <w:rsid w:val="00CD3FA2"/>
    <w:rsid w:val="00CD4C38"/>
    <w:rsid w:val="00CE1507"/>
    <w:rsid w:val="00CE32DE"/>
    <w:rsid w:val="00CE7281"/>
    <w:rsid w:val="00CF59EB"/>
    <w:rsid w:val="00D005C4"/>
    <w:rsid w:val="00D03071"/>
    <w:rsid w:val="00D03B0A"/>
    <w:rsid w:val="00D0574D"/>
    <w:rsid w:val="00D07E8C"/>
    <w:rsid w:val="00D1171E"/>
    <w:rsid w:val="00D11996"/>
    <w:rsid w:val="00D13B76"/>
    <w:rsid w:val="00D13D68"/>
    <w:rsid w:val="00D158C4"/>
    <w:rsid w:val="00D16037"/>
    <w:rsid w:val="00D166AE"/>
    <w:rsid w:val="00D166DC"/>
    <w:rsid w:val="00D17DC8"/>
    <w:rsid w:val="00D213EF"/>
    <w:rsid w:val="00D23855"/>
    <w:rsid w:val="00D23F83"/>
    <w:rsid w:val="00D30543"/>
    <w:rsid w:val="00D34401"/>
    <w:rsid w:val="00D34870"/>
    <w:rsid w:val="00D359A6"/>
    <w:rsid w:val="00D41B87"/>
    <w:rsid w:val="00D44331"/>
    <w:rsid w:val="00D44C99"/>
    <w:rsid w:val="00D47065"/>
    <w:rsid w:val="00D501CE"/>
    <w:rsid w:val="00D51FD3"/>
    <w:rsid w:val="00D528D8"/>
    <w:rsid w:val="00D53525"/>
    <w:rsid w:val="00D537CA"/>
    <w:rsid w:val="00D541FF"/>
    <w:rsid w:val="00D550CF"/>
    <w:rsid w:val="00D61452"/>
    <w:rsid w:val="00D615BC"/>
    <w:rsid w:val="00D62FA1"/>
    <w:rsid w:val="00D64129"/>
    <w:rsid w:val="00D70A06"/>
    <w:rsid w:val="00D71EA5"/>
    <w:rsid w:val="00D74086"/>
    <w:rsid w:val="00D75DC5"/>
    <w:rsid w:val="00D80EFF"/>
    <w:rsid w:val="00D81CE4"/>
    <w:rsid w:val="00D83C8D"/>
    <w:rsid w:val="00D8401B"/>
    <w:rsid w:val="00D846AD"/>
    <w:rsid w:val="00D8474C"/>
    <w:rsid w:val="00D872E0"/>
    <w:rsid w:val="00D8734F"/>
    <w:rsid w:val="00D905F6"/>
    <w:rsid w:val="00D92AAF"/>
    <w:rsid w:val="00D92F7C"/>
    <w:rsid w:val="00D93D58"/>
    <w:rsid w:val="00D94487"/>
    <w:rsid w:val="00D94755"/>
    <w:rsid w:val="00D94844"/>
    <w:rsid w:val="00D955A9"/>
    <w:rsid w:val="00D96A0C"/>
    <w:rsid w:val="00DA0876"/>
    <w:rsid w:val="00DA2470"/>
    <w:rsid w:val="00DA4C05"/>
    <w:rsid w:val="00DA704E"/>
    <w:rsid w:val="00DB23C5"/>
    <w:rsid w:val="00DB2D4F"/>
    <w:rsid w:val="00DB445A"/>
    <w:rsid w:val="00DB558B"/>
    <w:rsid w:val="00DB573D"/>
    <w:rsid w:val="00DB7AE7"/>
    <w:rsid w:val="00DB7C69"/>
    <w:rsid w:val="00DC005C"/>
    <w:rsid w:val="00DC0E55"/>
    <w:rsid w:val="00DC2E59"/>
    <w:rsid w:val="00DC6253"/>
    <w:rsid w:val="00DD16FF"/>
    <w:rsid w:val="00DD276F"/>
    <w:rsid w:val="00DD411C"/>
    <w:rsid w:val="00DD440B"/>
    <w:rsid w:val="00DD462E"/>
    <w:rsid w:val="00DD632E"/>
    <w:rsid w:val="00DE2383"/>
    <w:rsid w:val="00DE572A"/>
    <w:rsid w:val="00DE7C78"/>
    <w:rsid w:val="00DF0EA0"/>
    <w:rsid w:val="00DF1BE3"/>
    <w:rsid w:val="00DF30E8"/>
    <w:rsid w:val="00E00C01"/>
    <w:rsid w:val="00E01C45"/>
    <w:rsid w:val="00E02F2F"/>
    <w:rsid w:val="00E04F57"/>
    <w:rsid w:val="00E06F01"/>
    <w:rsid w:val="00E12417"/>
    <w:rsid w:val="00E12C14"/>
    <w:rsid w:val="00E14D1F"/>
    <w:rsid w:val="00E157DD"/>
    <w:rsid w:val="00E16EAC"/>
    <w:rsid w:val="00E16F03"/>
    <w:rsid w:val="00E17C0D"/>
    <w:rsid w:val="00E26EBF"/>
    <w:rsid w:val="00E278BE"/>
    <w:rsid w:val="00E32FE7"/>
    <w:rsid w:val="00E33234"/>
    <w:rsid w:val="00E37AE6"/>
    <w:rsid w:val="00E40B47"/>
    <w:rsid w:val="00E43D6C"/>
    <w:rsid w:val="00E44FDE"/>
    <w:rsid w:val="00E45096"/>
    <w:rsid w:val="00E45F5D"/>
    <w:rsid w:val="00E475A0"/>
    <w:rsid w:val="00E50198"/>
    <w:rsid w:val="00E50DAF"/>
    <w:rsid w:val="00E53A17"/>
    <w:rsid w:val="00E54E5A"/>
    <w:rsid w:val="00E578DC"/>
    <w:rsid w:val="00E600C8"/>
    <w:rsid w:val="00E60B17"/>
    <w:rsid w:val="00E613C4"/>
    <w:rsid w:val="00E61D3E"/>
    <w:rsid w:val="00E6214F"/>
    <w:rsid w:val="00E624E5"/>
    <w:rsid w:val="00E62B99"/>
    <w:rsid w:val="00E63414"/>
    <w:rsid w:val="00E65641"/>
    <w:rsid w:val="00E67D1F"/>
    <w:rsid w:val="00E7282D"/>
    <w:rsid w:val="00E73D8D"/>
    <w:rsid w:val="00E75C73"/>
    <w:rsid w:val="00E75EBE"/>
    <w:rsid w:val="00E7680D"/>
    <w:rsid w:val="00E82F09"/>
    <w:rsid w:val="00E835BC"/>
    <w:rsid w:val="00E857C3"/>
    <w:rsid w:val="00E85FD8"/>
    <w:rsid w:val="00E91909"/>
    <w:rsid w:val="00E93E0A"/>
    <w:rsid w:val="00E940D5"/>
    <w:rsid w:val="00E94179"/>
    <w:rsid w:val="00E94FE6"/>
    <w:rsid w:val="00E951B3"/>
    <w:rsid w:val="00E9696D"/>
    <w:rsid w:val="00EA0612"/>
    <w:rsid w:val="00EA1090"/>
    <w:rsid w:val="00EA14FD"/>
    <w:rsid w:val="00EA2E03"/>
    <w:rsid w:val="00EA3DE9"/>
    <w:rsid w:val="00EA7341"/>
    <w:rsid w:val="00EA7CDE"/>
    <w:rsid w:val="00EB01F0"/>
    <w:rsid w:val="00EB044F"/>
    <w:rsid w:val="00EB0E9E"/>
    <w:rsid w:val="00EB1157"/>
    <w:rsid w:val="00EB1C51"/>
    <w:rsid w:val="00EB2B15"/>
    <w:rsid w:val="00EB2EF8"/>
    <w:rsid w:val="00EB325F"/>
    <w:rsid w:val="00EB3549"/>
    <w:rsid w:val="00EB491A"/>
    <w:rsid w:val="00EB66D6"/>
    <w:rsid w:val="00EB6F3B"/>
    <w:rsid w:val="00EC0705"/>
    <w:rsid w:val="00ED1641"/>
    <w:rsid w:val="00ED2E43"/>
    <w:rsid w:val="00ED59F4"/>
    <w:rsid w:val="00ED64AA"/>
    <w:rsid w:val="00ED6541"/>
    <w:rsid w:val="00ED70C2"/>
    <w:rsid w:val="00EE043E"/>
    <w:rsid w:val="00EE1032"/>
    <w:rsid w:val="00EE2805"/>
    <w:rsid w:val="00EE3757"/>
    <w:rsid w:val="00EE38E5"/>
    <w:rsid w:val="00EE4E55"/>
    <w:rsid w:val="00EE64A6"/>
    <w:rsid w:val="00EF20AD"/>
    <w:rsid w:val="00EF267C"/>
    <w:rsid w:val="00EF3EFF"/>
    <w:rsid w:val="00EF4625"/>
    <w:rsid w:val="00EF49CB"/>
    <w:rsid w:val="00EF6B9F"/>
    <w:rsid w:val="00F01C6D"/>
    <w:rsid w:val="00F029BF"/>
    <w:rsid w:val="00F049BD"/>
    <w:rsid w:val="00F06845"/>
    <w:rsid w:val="00F104F5"/>
    <w:rsid w:val="00F110ED"/>
    <w:rsid w:val="00F11C12"/>
    <w:rsid w:val="00F12D76"/>
    <w:rsid w:val="00F13CCC"/>
    <w:rsid w:val="00F146F8"/>
    <w:rsid w:val="00F14714"/>
    <w:rsid w:val="00F15650"/>
    <w:rsid w:val="00F16B37"/>
    <w:rsid w:val="00F201C5"/>
    <w:rsid w:val="00F20496"/>
    <w:rsid w:val="00F20FFB"/>
    <w:rsid w:val="00F239E1"/>
    <w:rsid w:val="00F24786"/>
    <w:rsid w:val="00F2590D"/>
    <w:rsid w:val="00F26BD5"/>
    <w:rsid w:val="00F27677"/>
    <w:rsid w:val="00F30384"/>
    <w:rsid w:val="00F30516"/>
    <w:rsid w:val="00F30A22"/>
    <w:rsid w:val="00F31A01"/>
    <w:rsid w:val="00F337BB"/>
    <w:rsid w:val="00F36EC6"/>
    <w:rsid w:val="00F378EB"/>
    <w:rsid w:val="00F4054F"/>
    <w:rsid w:val="00F408C4"/>
    <w:rsid w:val="00F414F4"/>
    <w:rsid w:val="00F41E07"/>
    <w:rsid w:val="00F43369"/>
    <w:rsid w:val="00F43660"/>
    <w:rsid w:val="00F43F80"/>
    <w:rsid w:val="00F447A4"/>
    <w:rsid w:val="00F51FB1"/>
    <w:rsid w:val="00F54110"/>
    <w:rsid w:val="00F54208"/>
    <w:rsid w:val="00F54E22"/>
    <w:rsid w:val="00F552CA"/>
    <w:rsid w:val="00F55C72"/>
    <w:rsid w:val="00F562C8"/>
    <w:rsid w:val="00F57A43"/>
    <w:rsid w:val="00F61BA0"/>
    <w:rsid w:val="00F61E37"/>
    <w:rsid w:val="00F62351"/>
    <w:rsid w:val="00F63060"/>
    <w:rsid w:val="00F6353D"/>
    <w:rsid w:val="00F667FD"/>
    <w:rsid w:val="00F6698D"/>
    <w:rsid w:val="00F750AE"/>
    <w:rsid w:val="00F773C7"/>
    <w:rsid w:val="00F774D0"/>
    <w:rsid w:val="00F77D7E"/>
    <w:rsid w:val="00F80F05"/>
    <w:rsid w:val="00F81AEA"/>
    <w:rsid w:val="00F83EAB"/>
    <w:rsid w:val="00F8436F"/>
    <w:rsid w:val="00F8551B"/>
    <w:rsid w:val="00F86188"/>
    <w:rsid w:val="00F90611"/>
    <w:rsid w:val="00F9169E"/>
    <w:rsid w:val="00F92AD5"/>
    <w:rsid w:val="00F933DB"/>
    <w:rsid w:val="00F93618"/>
    <w:rsid w:val="00F95A5F"/>
    <w:rsid w:val="00F9683D"/>
    <w:rsid w:val="00FA1BEE"/>
    <w:rsid w:val="00FA4207"/>
    <w:rsid w:val="00FA61EE"/>
    <w:rsid w:val="00FA6FD3"/>
    <w:rsid w:val="00FA7C12"/>
    <w:rsid w:val="00FB0DA9"/>
    <w:rsid w:val="00FB19DF"/>
    <w:rsid w:val="00FB4517"/>
    <w:rsid w:val="00FB5C9B"/>
    <w:rsid w:val="00FB614A"/>
    <w:rsid w:val="00FC4875"/>
    <w:rsid w:val="00FC4CA1"/>
    <w:rsid w:val="00FC6715"/>
    <w:rsid w:val="00FC6E7E"/>
    <w:rsid w:val="00FC7A68"/>
    <w:rsid w:val="00FD02F5"/>
    <w:rsid w:val="00FD21D8"/>
    <w:rsid w:val="00FD61F6"/>
    <w:rsid w:val="00FE16A3"/>
    <w:rsid w:val="00FE21C2"/>
    <w:rsid w:val="00FE27FA"/>
    <w:rsid w:val="00FE3AF3"/>
    <w:rsid w:val="00FF0112"/>
    <w:rsid w:val="00FF0649"/>
    <w:rsid w:val="00FF0DB9"/>
    <w:rsid w:val="00FF1B6F"/>
    <w:rsid w:val="00FF2C93"/>
    <w:rsid w:val="00FF3406"/>
    <w:rsid w:val="00FF46DB"/>
    <w:rsid w:val="00FF52C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921F94"/>
  <w15:chartTrackingRefBased/>
  <w15:docId w15:val="{DA0F5F64-5377-4FFE-BCAB-660B4E40A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A6F94"/>
    <w:pPr>
      <w:ind w:left="720"/>
      <w:contextualSpacing/>
    </w:pPr>
  </w:style>
  <w:style w:type="paragraph" w:customStyle="1" w:styleId="xmsonormal">
    <w:name w:val="x_msonormal"/>
    <w:basedOn w:val="Standard"/>
    <w:rsid w:val="003D0461"/>
    <w:pPr>
      <w:spacing w:before="100" w:beforeAutospacing="1" w:after="100" w:afterAutospacing="1" w:line="240" w:lineRule="auto"/>
    </w:pPr>
    <w:rPr>
      <w:rFonts w:ascii="Calibri" w:hAnsi="Calibri" w:cs="Times New Roman"/>
      <w:lang w:eastAsia="de-DE"/>
    </w:rPr>
  </w:style>
  <w:style w:type="paragraph" w:styleId="Textkrper">
    <w:name w:val="Body Text"/>
    <w:basedOn w:val="Standard"/>
    <w:link w:val="TextkrperZchn"/>
    <w:rsid w:val="009939A4"/>
    <w:pPr>
      <w:spacing w:after="0" w:line="240" w:lineRule="auto"/>
      <w:jc w:val="both"/>
    </w:pPr>
    <w:rPr>
      <w:rFonts w:ascii="Arial" w:eastAsia="Times New Roman" w:hAnsi="Arial" w:cs="Arial"/>
      <w:sz w:val="20"/>
      <w:szCs w:val="24"/>
      <w:lang w:eastAsia="de-DE"/>
    </w:rPr>
  </w:style>
  <w:style w:type="character" w:customStyle="1" w:styleId="TextkrperZchn">
    <w:name w:val="Textkörper Zchn"/>
    <w:basedOn w:val="Absatz-Standardschriftart"/>
    <w:link w:val="Textkrper"/>
    <w:rsid w:val="009939A4"/>
    <w:rPr>
      <w:rFonts w:ascii="Arial" w:eastAsia="Times New Roman" w:hAnsi="Arial" w:cs="Arial"/>
      <w:sz w:val="20"/>
      <w:szCs w:val="24"/>
      <w:lang w:eastAsia="de-DE"/>
    </w:rPr>
  </w:style>
  <w:style w:type="paragraph" w:styleId="Kopfzeile">
    <w:name w:val="header"/>
    <w:basedOn w:val="Standard"/>
    <w:link w:val="KopfzeileZchn"/>
    <w:uiPriority w:val="99"/>
    <w:unhideWhenUsed/>
    <w:rsid w:val="00102F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2FAE"/>
  </w:style>
  <w:style w:type="paragraph" w:styleId="Fuzeile">
    <w:name w:val="footer"/>
    <w:basedOn w:val="Standard"/>
    <w:link w:val="FuzeileZchn"/>
    <w:uiPriority w:val="99"/>
    <w:unhideWhenUsed/>
    <w:rsid w:val="00102F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2FAE"/>
  </w:style>
  <w:style w:type="paragraph" w:styleId="StandardWeb">
    <w:name w:val="Normal (Web)"/>
    <w:basedOn w:val="Standard"/>
    <w:uiPriority w:val="99"/>
    <w:unhideWhenUsed/>
    <w:rsid w:val="0097177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555D22"/>
    <w:rPr>
      <w:sz w:val="16"/>
      <w:szCs w:val="16"/>
    </w:rPr>
  </w:style>
  <w:style w:type="paragraph" w:styleId="Kommentartext">
    <w:name w:val="annotation text"/>
    <w:basedOn w:val="Standard"/>
    <w:link w:val="KommentartextZchn"/>
    <w:uiPriority w:val="99"/>
    <w:unhideWhenUsed/>
    <w:rsid w:val="00555D22"/>
    <w:pPr>
      <w:spacing w:line="240" w:lineRule="auto"/>
    </w:pPr>
    <w:rPr>
      <w:sz w:val="20"/>
      <w:szCs w:val="20"/>
    </w:rPr>
  </w:style>
  <w:style w:type="character" w:customStyle="1" w:styleId="KommentartextZchn">
    <w:name w:val="Kommentartext Zchn"/>
    <w:basedOn w:val="Absatz-Standardschriftart"/>
    <w:link w:val="Kommentartext"/>
    <w:uiPriority w:val="99"/>
    <w:rsid w:val="00555D22"/>
    <w:rPr>
      <w:sz w:val="20"/>
      <w:szCs w:val="20"/>
    </w:rPr>
  </w:style>
  <w:style w:type="paragraph" w:styleId="Kommentarthema">
    <w:name w:val="annotation subject"/>
    <w:basedOn w:val="Kommentartext"/>
    <w:next w:val="Kommentartext"/>
    <w:link w:val="KommentarthemaZchn"/>
    <w:uiPriority w:val="99"/>
    <w:semiHidden/>
    <w:unhideWhenUsed/>
    <w:rsid w:val="00555D22"/>
    <w:rPr>
      <w:b/>
      <w:bCs/>
    </w:rPr>
  </w:style>
  <w:style w:type="character" w:customStyle="1" w:styleId="KommentarthemaZchn">
    <w:name w:val="Kommentarthema Zchn"/>
    <w:basedOn w:val="KommentartextZchn"/>
    <w:link w:val="Kommentarthema"/>
    <w:uiPriority w:val="99"/>
    <w:semiHidden/>
    <w:rsid w:val="00555D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370795">
      <w:bodyDiv w:val="1"/>
      <w:marLeft w:val="0"/>
      <w:marRight w:val="0"/>
      <w:marTop w:val="0"/>
      <w:marBottom w:val="0"/>
      <w:divBdr>
        <w:top w:val="none" w:sz="0" w:space="0" w:color="auto"/>
        <w:left w:val="none" w:sz="0" w:space="0" w:color="auto"/>
        <w:bottom w:val="none" w:sz="0" w:space="0" w:color="auto"/>
        <w:right w:val="none" w:sz="0" w:space="0" w:color="auto"/>
      </w:divBdr>
    </w:div>
    <w:div w:id="848717611">
      <w:bodyDiv w:val="1"/>
      <w:marLeft w:val="0"/>
      <w:marRight w:val="0"/>
      <w:marTop w:val="0"/>
      <w:marBottom w:val="0"/>
      <w:divBdr>
        <w:top w:val="none" w:sz="0" w:space="0" w:color="auto"/>
        <w:left w:val="none" w:sz="0" w:space="0" w:color="auto"/>
        <w:bottom w:val="none" w:sz="0" w:space="0" w:color="auto"/>
        <w:right w:val="none" w:sz="0" w:space="0" w:color="auto"/>
      </w:divBdr>
    </w:div>
    <w:div w:id="1030108263">
      <w:bodyDiv w:val="1"/>
      <w:marLeft w:val="0"/>
      <w:marRight w:val="0"/>
      <w:marTop w:val="0"/>
      <w:marBottom w:val="0"/>
      <w:divBdr>
        <w:top w:val="none" w:sz="0" w:space="0" w:color="auto"/>
        <w:left w:val="none" w:sz="0" w:space="0" w:color="auto"/>
        <w:bottom w:val="none" w:sz="0" w:space="0" w:color="auto"/>
        <w:right w:val="none" w:sz="0" w:space="0" w:color="auto"/>
      </w:divBdr>
      <w:divsChild>
        <w:div w:id="100610997">
          <w:marLeft w:val="0"/>
          <w:marRight w:val="0"/>
          <w:marTop w:val="0"/>
          <w:marBottom w:val="0"/>
          <w:divBdr>
            <w:top w:val="none" w:sz="0" w:space="0" w:color="auto"/>
            <w:left w:val="none" w:sz="0" w:space="0" w:color="auto"/>
            <w:bottom w:val="none" w:sz="0" w:space="0" w:color="auto"/>
            <w:right w:val="none" w:sz="0" w:space="0" w:color="auto"/>
          </w:divBdr>
        </w:div>
      </w:divsChild>
    </w:div>
    <w:div w:id="1192304088">
      <w:bodyDiv w:val="1"/>
      <w:marLeft w:val="0"/>
      <w:marRight w:val="0"/>
      <w:marTop w:val="0"/>
      <w:marBottom w:val="0"/>
      <w:divBdr>
        <w:top w:val="none" w:sz="0" w:space="0" w:color="auto"/>
        <w:left w:val="none" w:sz="0" w:space="0" w:color="auto"/>
        <w:bottom w:val="none" w:sz="0" w:space="0" w:color="auto"/>
        <w:right w:val="none" w:sz="0" w:space="0" w:color="auto"/>
      </w:divBdr>
    </w:div>
    <w:div w:id="1645352779">
      <w:bodyDiv w:val="1"/>
      <w:marLeft w:val="0"/>
      <w:marRight w:val="0"/>
      <w:marTop w:val="0"/>
      <w:marBottom w:val="0"/>
      <w:divBdr>
        <w:top w:val="none" w:sz="0" w:space="0" w:color="auto"/>
        <w:left w:val="none" w:sz="0" w:space="0" w:color="auto"/>
        <w:bottom w:val="none" w:sz="0" w:space="0" w:color="auto"/>
        <w:right w:val="none" w:sz="0" w:space="0" w:color="auto"/>
      </w:divBdr>
      <w:divsChild>
        <w:div w:id="2042439428">
          <w:marLeft w:val="0"/>
          <w:marRight w:val="0"/>
          <w:marTop w:val="0"/>
          <w:marBottom w:val="0"/>
          <w:divBdr>
            <w:top w:val="none" w:sz="0" w:space="0" w:color="auto"/>
            <w:left w:val="none" w:sz="0" w:space="0" w:color="auto"/>
            <w:bottom w:val="none" w:sz="0" w:space="0" w:color="auto"/>
            <w:right w:val="none" w:sz="0" w:space="0" w:color="auto"/>
          </w:divBdr>
        </w:div>
      </w:divsChild>
    </w:div>
    <w:div w:id="1960984749">
      <w:bodyDiv w:val="1"/>
      <w:marLeft w:val="0"/>
      <w:marRight w:val="0"/>
      <w:marTop w:val="0"/>
      <w:marBottom w:val="0"/>
      <w:divBdr>
        <w:top w:val="none" w:sz="0" w:space="0" w:color="auto"/>
        <w:left w:val="none" w:sz="0" w:space="0" w:color="auto"/>
        <w:bottom w:val="none" w:sz="0" w:space="0" w:color="auto"/>
        <w:right w:val="none" w:sz="0" w:space="0" w:color="auto"/>
      </w:divBdr>
    </w:div>
    <w:div w:id="2009480434">
      <w:bodyDiv w:val="1"/>
      <w:marLeft w:val="0"/>
      <w:marRight w:val="0"/>
      <w:marTop w:val="0"/>
      <w:marBottom w:val="0"/>
      <w:divBdr>
        <w:top w:val="none" w:sz="0" w:space="0" w:color="auto"/>
        <w:left w:val="none" w:sz="0" w:space="0" w:color="auto"/>
        <w:bottom w:val="none" w:sz="0" w:space="0" w:color="auto"/>
        <w:right w:val="none" w:sz="0" w:space="0" w:color="auto"/>
      </w:divBdr>
      <w:divsChild>
        <w:div w:id="1157963337">
          <w:marLeft w:val="0"/>
          <w:marRight w:val="0"/>
          <w:marTop w:val="0"/>
          <w:marBottom w:val="0"/>
          <w:divBdr>
            <w:top w:val="none" w:sz="0" w:space="0" w:color="auto"/>
            <w:left w:val="none" w:sz="0" w:space="0" w:color="auto"/>
            <w:bottom w:val="none" w:sz="0" w:space="0" w:color="auto"/>
            <w:right w:val="none" w:sz="0" w:space="0" w:color="auto"/>
          </w:divBdr>
        </w:div>
      </w:divsChild>
    </w:div>
    <w:div w:id="2096322133">
      <w:bodyDiv w:val="1"/>
      <w:marLeft w:val="0"/>
      <w:marRight w:val="0"/>
      <w:marTop w:val="0"/>
      <w:marBottom w:val="0"/>
      <w:divBdr>
        <w:top w:val="none" w:sz="0" w:space="0" w:color="auto"/>
        <w:left w:val="none" w:sz="0" w:space="0" w:color="auto"/>
        <w:bottom w:val="none" w:sz="0" w:space="0" w:color="auto"/>
        <w:right w:val="none" w:sz="0" w:space="0" w:color="auto"/>
      </w:divBdr>
      <w:divsChild>
        <w:div w:id="1971550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AABA47390749F4D8774E118B15BA81D" ma:contentTypeVersion="13" ma:contentTypeDescription="Ein neues Dokument erstellen." ma:contentTypeScope="" ma:versionID="352d1b21864e5f4bd1e0312f9332b8ac">
  <xsd:schema xmlns:xsd="http://www.w3.org/2001/XMLSchema" xmlns:xs="http://www.w3.org/2001/XMLSchema" xmlns:p="http://schemas.microsoft.com/office/2006/metadata/properties" xmlns:ns2="acebe391-7953-4720-b307-490cf085bbbe" xmlns:ns3="96d75092-0c05-46c1-bf7b-65e261bd77fc" targetNamespace="http://schemas.microsoft.com/office/2006/metadata/properties" ma:root="true" ma:fieldsID="41d3f49af382e333bd8e76b7dd2b8e06" ns2:_="" ns3:_="">
    <xsd:import namespace="acebe391-7953-4720-b307-490cf085bbbe"/>
    <xsd:import namespace="96d75092-0c05-46c1-bf7b-65e261bd77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be391-7953-4720-b307-490cf085bb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d75092-0c05-46c1-bf7b-65e261bd77fc"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0213C8-0563-4820-80E7-EC06D8DC7978}">
  <ds:schemaRefs>
    <ds:schemaRef ds:uri="http://schemas.openxmlformats.org/officeDocument/2006/bibliography"/>
  </ds:schemaRefs>
</ds:datastoreItem>
</file>

<file path=customXml/itemProps2.xml><?xml version="1.0" encoding="utf-8"?>
<ds:datastoreItem xmlns:ds="http://schemas.openxmlformats.org/officeDocument/2006/customXml" ds:itemID="{FBAF2278-25BB-4FA3-AC57-99AB5B3EF4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9531FE-0A62-4B5D-9F10-12E9A1C29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be391-7953-4720-b307-490cf085bbbe"/>
    <ds:schemaRef ds:uri="96d75092-0c05-46c1-bf7b-65e261bd7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1568C9-98D0-4906-A089-B01A4DFB6F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998</Words>
  <Characters>6293</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Henrike Heimfarth</dc:creator>
  <cp:keywords/>
  <dc:description/>
  <cp:lastModifiedBy>Horwath HTL GmbH</cp:lastModifiedBy>
  <cp:revision>2</cp:revision>
  <dcterms:created xsi:type="dcterms:W3CDTF">2021-06-28T13:27:00Z</dcterms:created>
  <dcterms:modified xsi:type="dcterms:W3CDTF">2021-06-28T13:27:00Z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0x010100BAABA47390749F4D8774E118B15BA81D</vt:lpwstr>
  </property>
</Properties>
</file>